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90811" w14:textId="77777777" w:rsidR="00503C53" w:rsidRDefault="00503C53" w:rsidP="00503C53">
      <w:pPr>
        <w:pStyle w:val="NormalWeb"/>
        <w:spacing w:before="0" w:beforeAutospacing="0" w:after="240" w:afterAutospacing="0" w:line="343" w:lineRule="atLeast"/>
        <w:rPr>
          <w:rFonts w:ascii="Arial" w:hAnsi="Arial" w:cs="Arial"/>
          <w:color w:val="555555"/>
          <w:sz w:val="20"/>
          <w:szCs w:val="20"/>
        </w:rPr>
      </w:pPr>
      <w:r>
        <w:rPr>
          <w:rFonts w:ascii="Arial" w:hAnsi="Arial" w:cs="Arial"/>
          <w:color w:val="555555"/>
          <w:sz w:val="20"/>
          <w:szCs w:val="20"/>
        </w:rPr>
        <w:t>Dear Author,</w:t>
      </w:r>
      <w:r>
        <w:rPr>
          <w:rFonts w:ascii="Arial" w:hAnsi="Arial" w:cs="Arial"/>
          <w:color w:val="555555"/>
          <w:sz w:val="20"/>
          <w:szCs w:val="20"/>
        </w:rPr>
        <w:br/>
        <w:t>Your paper have been reviewed, with the decision for the paper to be accepted with minor corrections. Please provide new manuscript according to the schedule.</w:t>
      </w:r>
      <w:r>
        <w:rPr>
          <w:rFonts w:ascii="Arial" w:hAnsi="Arial" w:cs="Arial"/>
          <w:color w:val="555555"/>
          <w:sz w:val="20"/>
          <w:szCs w:val="20"/>
        </w:rPr>
        <w:br/>
        <w:t>Below you can find the comments, that reviewers have provided about the manuscript.</w:t>
      </w:r>
    </w:p>
    <w:p w14:paraId="4EE77115" w14:textId="77777777" w:rsidR="00503C53" w:rsidRDefault="00503C53">
      <w:pPr>
        <w:pStyle w:val="NormalWeb"/>
        <w:spacing w:before="0" w:beforeAutospacing="0" w:after="0" w:afterAutospacing="0" w:line="343" w:lineRule="atLeast"/>
        <w:rPr>
          <w:rFonts w:ascii="Arial" w:hAnsi="Arial" w:cs="Arial"/>
          <w:color w:val="555555"/>
          <w:sz w:val="20"/>
          <w:szCs w:val="20"/>
        </w:rPr>
        <w:pPrChange w:id="0" w:author="Jihad Hassan Al-Sadah" w:date="2023-09-28T21:56:00Z">
          <w:pPr>
            <w:pStyle w:val="NormalWeb"/>
            <w:spacing w:before="0" w:beforeAutospacing="0" w:after="240" w:afterAutospacing="0" w:line="343" w:lineRule="atLeast"/>
          </w:pPr>
        </w:pPrChange>
      </w:pPr>
      <w:r>
        <w:rPr>
          <w:rFonts w:ascii="Arial" w:hAnsi="Arial" w:cs="Arial"/>
          <w:color w:val="555555"/>
          <w:sz w:val="20"/>
          <w:szCs w:val="20"/>
        </w:rPr>
        <w:t>Reviewer 1:</w:t>
      </w:r>
    </w:p>
    <w:p w14:paraId="1FEA049A" w14:textId="77777777" w:rsidR="00503C53" w:rsidRDefault="00503C53">
      <w:pPr>
        <w:pStyle w:val="NormalWeb"/>
        <w:spacing w:before="0" w:beforeAutospacing="0" w:after="0" w:afterAutospacing="0" w:line="343" w:lineRule="atLeast"/>
        <w:rPr>
          <w:ins w:id="1" w:author="Jihad Hassan Al-Sadah" w:date="2023-09-28T21:54:00Z"/>
          <w:rFonts w:ascii="Arial" w:hAnsi="Arial" w:cs="Arial"/>
          <w:color w:val="555555"/>
          <w:sz w:val="20"/>
          <w:szCs w:val="20"/>
        </w:rPr>
        <w:pPrChange w:id="2" w:author="Jihad Hassan Al-Sadah" w:date="2023-09-28T21:56:00Z">
          <w:pPr>
            <w:pStyle w:val="NormalWeb"/>
            <w:spacing w:before="0" w:beforeAutospacing="0" w:after="240" w:afterAutospacing="0" w:line="343" w:lineRule="atLeast"/>
          </w:pPr>
        </w:pPrChange>
      </w:pPr>
      <w:r>
        <w:rPr>
          <w:rFonts w:ascii="Arial" w:hAnsi="Arial" w:cs="Arial"/>
          <w:color w:val="555555"/>
          <w:sz w:val="20"/>
          <w:szCs w:val="20"/>
        </w:rPr>
        <w:t>No comments.</w:t>
      </w:r>
    </w:p>
    <w:p w14:paraId="0C016A78" w14:textId="4489E5E2" w:rsidR="005E6E5F" w:rsidRPr="005E6E5F" w:rsidRDefault="005E6E5F">
      <w:pPr>
        <w:pStyle w:val="NormalWeb"/>
        <w:spacing w:before="0" w:beforeAutospacing="0" w:after="0" w:afterAutospacing="0" w:line="343" w:lineRule="atLeast"/>
        <w:rPr>
          <w:rFonts w:ascii="Arial" w:hAnsi="Arial" w:cs="Arial"/>
          <w:color w:val="555555"/>
          <w:sz w:val="20"/>
          <w:szCs w:val="20"/>
          <w:lang w:val="en-US"/>
          <w:rPrChange w:id="3" w:author="Jihad Hassan Al-Sadah" w:date="2023-09-28T21:54:00Z">
            <w:rPr>
              <w:rFonts w:ascii="Arial" w:hAnsi="Arial" w:cs="Arial"/>
              <w:color w:val="555555"/>
              <w:sz w:val="20"/>
              <w:szCs w:val="20"/>
            </w:rPr>
          </w:rPrChange>
        </w:rPr>
        <w:pPrChange w:id="4" w:author="Jihad Hassan Al-Sadah" w:date="2023-09-28T21:56:00Z">
          <w:pPr>
            <w:pStyle w:val="NormalWeb"/>
            <w:spacing w:before="0" w:beforeAutospacing="0" w:after="240" w:afterAutospacing="0" w:line="343" w:lineRule="atLeast"/>
          </w:pPr>
        </w:pPrChange>
      </w:pPr>
      <w:ins w:id="5" w:author="Jihad Hassan Al-Sadah" w:date="2023-09-28T21:54:00Z">
        <w:r>
          <w:rPr>
            <w:rFonts w:ascii="Arial" w:hAnsi="Arial" w:cs="Arial"/>
            <w:color w:val="555555"/>
            <w:sz w:val="20"/>
            <w:szCs w:val="20"/>
            <w:lang w:val="en-US"/>
          </w:rPr>
          <w:t xml:space="preserve">Thank you for the </w:t>
        </w:r>
        <w:proofErr w:type="gramStart"/>
        <w:r>
          <w:rPr>
            <w:rFonts w:ascii="Arial" w:hAnsi="Arial" w:cs="Arial"/>
            <w:color w:val="555555"/>
            <w:sz w:val="20"/>
            <w:szCs w:val="20"/>
            <w:lang w:val="en-US"/>
          </w:rPr>
          <w:t>review</w:t>
        </w:r>
      </w:ins>
      <w:proofErr w:type="gramEnd"/>
    </w:p>
    <w:p w14:paraId="6FBF56D8" w14:textId="77777777" w:rsidR="00503C53" w:rsidRDefault="00503C53">
      <w:pPr>
        <w:pStyle w:val="NormalWeb"/>
        <w:spacing w:before="0" w:beforeAutospacing="0" w:after="0" w:afterAutospacing="0" w:line="343" w:lineRule="atLeast"/>
        <w:rPr>
          <w:rFonts w:ascii="Arial" w:hAnsi="Arial" w:cs="Arial"/>
          <w:color w:val="555555"/>
          <w:sz w:val="20"/>
          <w:szCs w:val="20"/>
        </w:rPr>
        <w:pPrChange w:id="6" w:author="Jihad Hassan Al-Sadah" w:date="2023-09-28T21:56:00Z">
          <w:pPr>
            <w:pStyle w:val="NormalWeb"/>
            <w:spacing w:before="0" w:beforeAutospacing="0" w:after="240" w:afterAutospacing="0" w:line="343" w:lineRule="atLeast"/>
          </w:pPr>
        </w:pPrChange>
      </w:pPr>
      <w:r>
        <w:rPr>
          <w:rFonts w:ascii="Arial" w:hAnsi="Arial" w:cs="Arial"/>
          <w:color w:val="555555"/>
          <w:sz w:val="20"/>
          <w:szCs w:val="20"/>
        </w:rPr>
        <w:t>Reviewer 2:</w:t>
      </w:r>
    </w:p>
    <w:p w14:paraId="1A738093" w14:textId="77777777" w:rsidR="00503C53" w:rsidRDefault="00503C53">
      <w:pPr>
        <w:pStyle w:val="NormalWeb"/>
        <w:spacing w:before="0" w:beforeAutospacing="0" w:after="0" w:afterAutospacing="0" w:line="343" w:lineRule="atLeast"/>
        <w:rPr>
          <w:ins w:id="7" w:author="Jihad Hassan Al-Sadah" w:date="2023-09-28T21:53:00Z"/>
          <w:rFonts w:ascii="Arial" w:hAnsi="Arial" w:cs="Arial"/>
          <w:color w:val="555555"/>
          <w:sz w:val="20"/>
          <w:szCs w:val="20"/>
        </w:rPr>
        <w:pPrChange w:id="8" w:author="Jihad Hassan Al-Sadah" w:date="2023-09-28T21:56:00Z">
          <w:pPr>
            <w:pStyle w:val="NormalWeb"/>
            <w:spacing w:before="0" w:beforeAutospacing="0" w:after="240" w:afterAutospacing="0" w:line="343" w:lineRule="atLeast"/>
          </w:pPr>
        </w:pPrChange>
      </w:pPr>
      <w:r>
        <w:rPr>
          <w:rFonts w:ascii="Arial" w:hAnsi="Arial" w:cs="Arial"/>
          <w:color w:val="555555"/>
          <w:sz w:val="20"/>
          <w:szCs w:val="20"/>
        </w:rPr>
        <w:t>A sound paper presenting a basic elements of the concept. However abstract need to be shortened.</w:t>
      </w:r>
    </w:p>
    <w:p w14:paraId="12CC0299" w14:textId="00D93CF2" w:rsidR="005E6E5F" w:rsidRPr="005E6E5F" w:rsidRDefault="005E6E5F">
      <w:pPr>
        <w:pStyle w:val="NormalWeb"/>
        <w:spacing w:before="0" w:beforeAutospacing="0" w:after="0" w:afterAutospacing="0" w:line="343" w:lineRule="atLeast"/>
        <w:rPr>
          <w:rFonts w:ascii="Arial" w:hAnsi="Arial" w:cs="Arial"/>
          <w:color w:val="555555"/>
          <w:sz w:val="20"/>
          <w:szCs w:val="20"/>
          <w:lang w:val="en-US"/>
          <w:rPrChange w:id="9" w:author="Jihad Hassan Al-Sadah" w:date="2023-09-28T21:53:00Z">
            <w:rPr>
              <w:rFonts w:ascii="Arial" w:hAnsi="Arial" w:cs="Arial"/>
              <w:color w:val="555555"/>
              <w:sz w:val="20"/>
              <w:szCs w:val="20"/>
            </w:rPr>
          </w:rPrChange>
        </w:rPr>
        <w:pPrChange w:id="10" w:author="Jihad Hassan Al-Sadah" w:date="2023-09-28T21:56:00Z">
          <w:pPr>
            <w:pStyle w:val="NormalWeb"/>
            <w:spacing w:before="0" w:beforeAutospacing="0" w:after="240" w:afterAutospacing="0" w:line="343" w:lineRule="atLeast"/>
          </w:pPr>
        </w:pPrChange>
      </w:pPr>
      <w:ins w:id="11" w:author="Jihad Hassan Al-Sadah" w:date="2023-09-28T21:53:00Z">
        <w:r>
          <w:rPr>
            <w:rFonts w:ascii="Arial" w:hAnsi="Arial" w:cs="Arial"/>
            <w:color w:val="555555"/>
            <w:sz w:val="20"/>
            <w:szCs w:val="20"/>
            <w:lang w:val="en-US"/>
          </w:rPr>
          <w:t xml:space="preserve">Thank you for the review </w:t>
        </w:r>
      </w:ins>
      <w:ins w:id="12" w:author="Jihad Hassan Al-Sadah" w:date="2023-09-28T21:54:00Z">
        <w:r>
          <w:rPr>
            <w:rFonts w:ascii="Arial" w:hAnsi="Arial" w:cs="Arial"/>
            <w:color w:val="555555"/>
            <w:sz w:val="20"/>
            <w:szCs w:val="20"/>
            <w:lang w:val="en-US"/>
          </w:rPr>
          <w:t xml:space="preserve">and the </w:t>
        </w:r>
      </w:ins>
      <w:ins w:id="13" w:author="Jihad Hassan Al-Sadah" w:date="2023-09-28T21:53:00Z">
        <w:r>
          <w:rPr>
            <w:rFonts w:ascii="Arial" w:hAnsi="Arial" w:cs="Arial"/>
            <w:color w:val="555555"/>
            <w:sz w:val="20"/>
            <w:szCs w:val="20"/>
            <w:lang w:val="en-US"/>
          </w:rPr>
          <w:t>recommendation</w:t>
        </w:r>
      </w:ins>
      <w:ins w:id="14" w:author="Jihad Hassan Al-Sadah" w:date="2023-09-28T21:54:00Z">
        <w:r>
          <w:rPr>
            <w:rFonts w:ascii="Arial" w:hAnsi="Arial" w:cs="Arial"/>
            <w:color w:val="555555"/>
            <w:sz w:val="20"/>
            <w:szCs w:val="20"/>
            <w:lang w:val="en-US"/>
          </w:rPr>
          <w:t xml:space="preserve">. The </w:t>
        </w:r>
        <w:proofErr w:type="spellStart"/>
        <w:r>
          <w:rPr>
            <w:rFonts w:ascii="Arial" w:hAnsi="Arial" w:cs="Arial"/>
            <w:color w:val="555555"/>
            <w:sz w:val="20"/>
            <w:szCs w:val="20"/>
            <w:lang w:val="en-US"/>
          </w:rPr>
          <w:t>abstact</w:t>
        </w:r>
        <w:proofErr w:type="spellEnd"/>
        <w:r>
          <w:rPr>
            <w:rFonts w:ascii="Arial" w:hAnsi="Arial" w:cs="Arial"/>
            <w:color w:val="555555"/>
            <w:sz w:val="20"/>
            <w:szCs w:val="20"/>
            <w:lang w:val="en-US"/>
          </w:rPr>
          <w:t xml:space="preserve"> has been shortened to 300 words. </w:t>
        </w:r>
      </w:ins>
    </w:p>
    <w:p w14:paraId="5C1854A7" w14:textId="77777777" w:rsidR="00503C53" w:rsidRDefault="00503C53">
      <w:pPr>
        <w:pStyle w:val="NormalWeb"/>
        <w:spacing w:before="0" w:beforeAutospacing="0" w:after="0" w:afterAutospacing="0" w:line="343" w:lineRule="atLeast"/>
        <w:rPr>
          <w:rFonts w:ascii="Arial" w:hAnsi="Arial" w:cs="Arial"/>
          <w:color w:val="555555"/>
          <w:sz w:val="20"/>
          <w:szCs w:val="20"/>
        </w:rPr>
        <w:pPrChange w:id="15" w:author="Jihad Hassan Al-Sadah" w:date="2023-09-28T21:56:00Z">
          <w:pPr>
            <w:pStyle w:val="NormalWeb"/>
            <w:spacing w:before="0" w:beforeAutospacing="0" w:after="240" w:afterAutospacing="0" w:line="343" w:lineRule="atLeast"/>
          </w:pPr>
        </w:pPrChange>
      </w:pPr>
      <w:r>
        <w:rPr>
          <w:rFonts w:ascii="Arial" w:hAnsi="Arial" w:cs="Arial"/>
          <w:color w:val="555555"/>
          <w:sz w:val="20"/>
          <w:szCs w:val="20"/>
        </w:rPr>
        <w:t>Reviewer 3:</w:t>
      </w:r>
    </w:p>
    <w:p w14:paraId="2C746EEC" w14:textId="77777777" w:rsidR="00503C53" w:rsidRDefault="00503C53" w:rsidP="00503C53">
      <w:pPr>
        <w:pStyle w:val="NormalWeb"/>
        <w:spacing w:before="0" w:beforeAutospacing="0" w:after="240" w:afterAutospacing="0" w:line="343" w:lineRule="atLeast"/>
        <w:rPr>
          <w:ins w:id="16" w:author="Jihad Hassan Al-Sadah" w:date="2023-09-28T21:53:00Z"/>
          <w:rFonts w:ascii="Arial" w:hAnsi="Arial" w:cs="Arial"/>
          <w:color w:val="555555"/>
          <w:sz w:val="20"/>
          <w:szCs w:val="20"/>
        </w:rPr>
      </w:pPr>
      <w:r>
        <w:rPr>
          <w:rFonts w:ascii="Arial" w:hAnsi="Arial" w:cs="Arial"/>
          <w:color w:val="555555"/>
          <w:sz w:val="20"/>
          <w:szCs w:val="20"/>
        </w:rPr>
        <w:t>The overall paper represents high standard and is written appropriately with sufficient comprehensive subject matter presentation. The references are applicable and sufficient for the topic of the research, which is important for the field of study. The calculations and used methodology is presented in the comprehensive manner and is well described, which makes it straightforward to be applied for other users or replicate for the purpose of other research. Below some of the specific comments will be presented, which could be proposed for the Author (if applicable) to be changed/improved:</w:t>
      </w:r>
    </w:p>
    <w:p w14:paraId="1D8687EF" w14:textId="060E79F2" w:rsidR="005E6E5F" w:rsidRPr="005E6E5F" w:rsidRDefault="005E6E5F" w:rsidP="00503C53">
      <w:pPr>
        <w:pStyle w:val="NormalWeb"/>
        <w:spacing w:before="0" w:beforeAutospacing="0" w:after="240" w:afterAutospacing="0" w:line="343" w:lineRule="atLeast"/>
        <w:rPr>
          <w:rFonts w:ascii="Arial" w:hAnsi="Arial" w:cs="Arial"/>
          <w:color w:val="555555"/>
          <w:sz w:val="20"/>
          <w:szCs w:val="20"/>
          <w:lang w:val="en-US"/>
          <w:rPrChange w:id="17" w:author="Jihad Hassan Al-Sadah" w:date="2023-09-28T21:53:00Z">
            <w:rPr>
              <w:rFonts w:ascii="Arial" w:hAnsi="Arial" w:cs="Arial"/>
              <w:color w:val="555555"/>
              <w:sz w:val="20"/>
              <w:szCs w:val="20"/>
            </w:rPr>
          </w:rPrChange>
        </w:rPr>
      </w:pPr>
      <w:ins w:id="18" w:author="Jihad Hassan Al-Sadah" w:date="2023-09-28T21:53:00Z">
        <w:r>
          <w:rPr>
            <w:rFonts w:ascii="Arial" w:hAnsi="Arial" w:cs="Arial"/>
            <w:color w:val="555555"/>
            <w:sz w:val="20"/>
            <w:szCs w:val="20"/>
            <w:lang w:val="en-US"/>
          </w:rPr>
          <w:t xml:space="preserve">Thank you for the detailed review and valuable recommendations. </w:t>
        </w:r>
      </w:ins>
    </w:p>
    <w:p w14:paraId="09D02EED" w14:textId="1D9FDB39" w:rsidR="00503C53" w:rsidRDefault="00503C53" w:rsidP="00503C53">
      <w:pPr>
        <w:numPr>
          <w:ilvl w:val="0"/>
          <w:numId w:val="1"/>
        </w:numPr>
        <w:pBdr>
          <w:top w:val="single" w:sz="6" w:space="0" w:color="CCCCCC"/>
          <w:left w:val="single" w:sz="6" w:space="0" w:color="CCCCCC"/>
          <w:bottom w:val="single" w:sz="6" w:space="8" w:color="EEEEEE"/>
          <w:right w:val="single" w:sz="6" w:space="0" w:color="CCCCCC"/>
        </w:pBdr>
        <w:spacing w:before="100" w:beforeAutospacing="1" w:after="100" w:afterAutospacing="1"/>
        <w:rPr>
          <w:rFonts w:ascii="Arial" w:hAnsi="Arial" w:cs="Arial"/>
          <w:color w:val="555555"/>
          <w:sz w:val="20"/>
          <w:szCs w:val="20"/>
        </w:rPr>
      </w:pPr>
      <w:r>
        <w:rPr>
          <w:rFonts w:ascii="Arial" w:hAnsi="Arial" w:cs="Arial"/>
          <w:color w:val="555555"/>
          <w:sz w:val="20"/>
          <w:szCs w:val="20"/>
        </w:rPr>
        <w:t>Shorten the Abstract to the 300 words, as required.</w:t>
      </w:r>
      <w:ins w:id="19" w:author="Jihad Hassan Al-Sadah" w:date="2023-09-28T21:52:00Z">
        <w:r w:rsidR="005E6E5F">
          <w:rPr>
            <w:rFonts w:ascii="Arial" w:hAnsi="Arial" w:cs="Arial"/>
            <w:color w:val="555555"/>
            <w:sz w:val="20"/>
            <w:szCs w:val="20"/>
            <w:lang w:val="en-US"/>
          </w:rPr>
          <w:t xml:space="preserve"> Abstract has been shortened to 300 words.</w:t>
        </w:r>
      </w:ins>
    </w:p>
    <w:p w14:paraId="12A4EFC0" w14:textId="35052D61" w:rsidR="00503C53" w:rsidRDefault="00503C53" w:rsidP="00503C53">
      <w:pPr>
        <w:numPr>
          <w:ilvl w:val="0"/>
          <w:numId w:val="1"/>
        </w:numPr>
        <w:pBdr>
          <w:top w:val="single" w:sz="6" w:space="0" w:color="CCCCCC"/>
          <w:left w:val="single" w:sz="6" w:space="0" w:color="CCCCCC"/>
          <w:bottom w:val="single" w:sz="6" w:space="8" w:color="EEEEEE"/>
          <w:right w:val="single" w:sz="6" w:space="0" w:color="CCCCCC"/>
        </w:pBdr>
        <w:spacing w:before="100" w:beforeAutospacing="1" w:after="100" w:afterAutospacing="1"/>
        <w:rPr>
          <w:rFonts w:ascii="Arial" w:hAnsi="Arial" w:cs="Arial"/>
          <w:color w:val="555555"/>
          <w:sz w:val="20"/>
          <w:szCs w:val="20"/>
        </w:rPr>
      </w:pPr>
      <w:r>
        <w:rPr>
          <w:rFonts w:ascii="Arial" w:hAnsi="Arial" w:cs="Arial"/>
          <w:color w:val="555555"/>
          <w:sz w:val="20"/>
          <w:szCs w:val="20"/>
        </w:rPr>
        <w:t>Page 2. 'These isotopes peak after 9 hours after power reduction and effectively reduce reactivity variably for around one day which makes it more challenging to change the power level of the plant" . Please add word concentrations, as they peak after 9 h.</w:t>
      </w:r>
      <w:ins w:id="20" w:author="Jihad Hassan Al-Sadah" w:date="2023-09-28T13:50:00Z">
        <w:r w:rsidR="00B55BF4">
          <w:rPr>
            <w:rFonts w:ascii="Arial" w:hAnsi="Arial" w:cs="Arial"/>
            <w:color w:val="555555"/>
            <w:sz w:val="20"/>
            <w:szCs w:val="20"/>
            <w:lang w:val="en-US"/>
          </w:rPr>
          <w:t xml:space="preserve"> done</w:t>
        </w:r>
      </w:ins>
    </w:p>
    <w:p w14:paraId="5C8E4E53" w14:textId="6E991997" w:rsidR="00503C53" w:rsidRDefault="00503C53" w:rsidP="00503C53">
      <w:pPr>
        <w:numPr>
          <w:ilvl w:val="0"/>
          <w:numId w:val="1"/>
        </w:numPr>
        <w:pBdr>
          <w:top w:val="single" w:sz="6" w:space="0" w:color="CCCCCC"/>
          <w:left w:val="single" w:sz="6" w:space="0" w:color="CCCCCC"/>
          <w:bottom w:val="single" w:sz="6" w:space="8" w:color="EEEEEE"/>
          <w:right w:val="single" w:sz="6" w:space="0" w:color="CCCCCC"/>
        </w:pBdr>
        <w:spacing w:before="100" w:beforeAutospacing="1" w:after="100" w:afterAutospacing="1"/>
        <w:rPr>
          <w:rFonts w:ascii="Arial" w:hAnsi="Arial" w:cs="Arial"/>
          <w:color w:val="555555"/>
          <w:sz w:val="20"/>
          <w:szCs w:val="20"/>
        </w:rPr>
      </w:pPr>
      <w:r>
        <w:rPr>
          <w:rFonts w:ascii="Arial" w:hAnsi="Arial" w:cs="Arial"/>
          <w:color w:val="555555"/>
          <w:sz w:val="20"/>
          <w:szCs w:val="20"/>
        </w:rPr>
        <w:t>Page 4. Just before the Equation (1), please check the values given. "This estimate aligns well with published data indicating approximately 2.67×</w:t>
      </w:r>
      <w:r>
        <w:rPr>
          <w:rFonts w:ascii="Cambria Math" w:eastAsia="Cambria Math" w:hAnsi="Cambria Math" w:cs="Cambria Math" w:hint="eastAsia"/>
          <w:color w:val="555555"/>
          <w:sz w:val="20"/>
          <w:szCs w:val="20"/>
        </w:rPr>
        <w:t>〖</w:t>
      </w:r>
      <w:r>
        <w:rPr>
          <w:rFonts w:ascii="Arial" w:hAnsi="Arial" w:cs="Arial"/>
          <w:color w:val="555555"/>
          <w:sz w:val="20"/>
          <w:szCs w:val="20"/>
        </w:rPr>
        <w:t>10</w:t>
      </w:r>
      <w:r>
        <w:rPr>
          <w:rFonts w:ascii="Cambria Math" w:eastAsia="Cambria Math" w:hAnsi="Cambria Math" w:cs="Cambria Math" w:hint="eastAsia"/>
          <w:color w:val="555555"/>
          <w:sz w:val="20"/>
          <w:szCs w:val="20"/>
        </w:rPr>
        <w:t>〗</w:t>
      </w:r>
      <w:r>
        <w:rPr>
          <w:rFonts w:ascii="Arial" w:hAnsi="Arial" w:cs="Arial"/>
          <w:color w:val="555555"/>
          <w:sz w:val="20"/>
          <w:szCs w:val="20"/>
        </w:rPr>
        <w:t>^4 liter/MWh or 2.67 liter\/kWh_e " Is the value 10^4 correct?</w:t>
      </w:r>
      <w:ins w:id="21" w:author="Jihad Hassan Al-Sadah" w:date="2023-09-28T13:50:00Z">
        <w:r w:rsidR="00B55BF4">
          <w:rPr>
            <w:rFonts w:ascii="Arial" w:hAnsi="Arial" w:cs="Arial"/>
            <w:color w:val="555555"/>
            <w:sz w:val="20"/>
            <w:szCs w:val="20"/>
            <w:lang w:val="en-US"/>
          </w:rPr>
          <w:t xml:space="preserve"> The paper state 10^4. However, in </w:t>
        </w:r>
      </w:ins>
      <w:ins w:id="22" w:author="Jihad Hassan Al-Sadah" w:date="2023-09-28T13:51:00Z">
        <w:r w:rsidR="00B55BF4">
          <w:rPr>
            <w:rFonts w:ascii="Arial" w:hAnsi="Arial" w:cs="Arial"/>
            <w:color w:val="555555"/>
            <w:sz w:val="20"/>
            <w:szCs w:val="20"/>
            <w:lang w:val="en-US"/>
          </w:rPr>
          <w:t>F</w:t>
        </w:r>
      </w:ins>
      <w:ins w:id="23" w:author="Jihad Hassan Al-Sadah" w:date="2023-09-28T13:50:00Z">
        <w:r w:rsidR="00B55BF4">
          <w:rPr>
            <w:rFonts w:ascii="Arial" w:hAnsi="Arial" w:cs="Arial"/>
            <w:color w:val="555555"/>
            <w:sz w:val="20"/>
            <w:szCs w:val="20"/>
            <w:lang w:val="en-US"/>
          </w:rPr>
          <w:t xml:space="preserve">igure </w:t>
        </w:r>
      </w:ins>
      <w:ins w:id="24" w:author="Jihad Hassan Al-Sadah" w:date="2023-09-28T13:51:00Z">
        <w:r w:rsidR="00B55BF4">
          <w:rPr>
            <w:rFonts w:ascii="Arial" w:hAnsi="Arial" w:cs="Arial"/>
            <w:color w:val="555555"/>
            <w:sz w:val="20"/>
            <w:szCs w:val="20"/>
            <w:lang w:val="en-US"/>
          </w:rPr>
          <w:t xml:space="preserve">5 of the referenced paper </w:t>
        </w:r>
      </w:ins>
      <w:ins w:id="25" w:author="Jihad Hassan Al-Sadah" w:date="2023-09-28T13:50:00Z">
        <w:r w:rsidR="00B55BF4">
          <w:rPr>
            <w:rFonts w:ascii="Arial" w:hAnsi="Arial" w:cs="Arial"/>
            <w:color w:val="555555"/>
            <w:sz w:val="20"/>
            <w:szCs w:val="20"/>
            <w:lang w:val="en-US"/>
          </w:rPr>
          <w:t>it is around 2</w:t>
        </w:r>
      </w:ins>
      <w:ins w:id="26" w:author="Jihad Hassan Al-Sadah" w:date="2023-09-28T13:51:00Z">
        <w:r w:rsidR="00B55BF4">
          <w:rPr>
            <w:rFonts w:ascii="Arial" w:hAnsi="Arial" w:cs="Arial"/>
            <w:color w:val="555555"/>
            <w:sz w:val="20"/>
            <w:szCs w:val="20"/>
            <w:lang w:val="en-US"/>
          </w:rPr>
          <w:t xml:space="preserve">500 liters per MWh. So, you are correct, the exponent should be 10^3. Thanks, </w:t>
        </w:r>
      </w:ins>
    </w:p>
    <w:p w14:paraId="5A5F9B1F" w14:textId="5FBE2E0C" w:rsidR="00503C53" w:rsidRDefault="00503C53" w:rsidP="00503C53">
      <w:pPr>
        <w:numPr>
          <w:ilvl w:val="0"/>
          <w:numId w:val="1"/>
        </w:numPr>
        <w:pBdr>
          <w:top w:val="single" w:sz="6" w:space="0" w:color="CCCCCC"/>
          <w:left w:val="single" w:sz="6" w:space="0" w:color="CCCCCC"/>
          <w:bottom w:val="single" w:sz="6" w:space="8" w:color="EEEEEE"/>
          <w:right w:val="single" w:sz="6" w:space="0" w:color="CCCCCC"/>
        </w:pBdr>
        <w:spacing w:before="100" w:beforeAutospacing="1" w:after="100" w:afterAutospacing="1"/>
        <w:rPr>
          <w:rFonts w:ascii="Arial" w:hAnsi="Arial" w:cs="Arial"/>
          <w:color w:val="555555"/>
          <w:sz w:val="20"/>
          <w:szCs w:val="20"/>
        </w:rPr>
      </w:pPr>
      <w:r>
        <w:rPr>
          <w:rFonts w:ascii="Arial" w:hAnsi="Arial" w:cs="Arial"/>
          <w:color w:val="555555"/>
          <w:sz w:val="20"/>
          <w:szCs w:val="20"/>
        </w:rPr>
        <w:t>Page 4. "where approximately 2.24m^3/kW_e of seawater is passed through once for cooling purposes. " Is the unit correctly given - maybe m^3/kWh?</w:t>
      </w:r>
      <w:ins w:id="27" w:author="Jihad Hassan Al-Sadah" w:date="2023-09-28T14:15:00Z">
        <w:r w:rsidR="007C08C4">
          <w:rPr>
            <w:rFonts w:ascii="Arial" w:hAnsi="Arial" w:cs="Arial"/>
            <w:color w:val="555555"/>
            <w:sz w:val="20"/>
            <w:szCs w:val="20"/>
            <w:lang w:val="en-US"/>
          </w:rPr>
          <w:t>Ref: 2238 m3/(10^4 kwh)</w:t>
        </w:r>
        <w:r w:rsidR="007C08C4" w:rsidRPr="007C08C4">
          <w:rPr>
            <w:rFonts w:ascii="Arial" w:hAnsi="Arial" w:cs="Arial"/>
            <w:color w:val="555555"/>
            <w:sz w:val="20"/>
            <w:szCs w:val="20"/>
            <w:lang w:val="en-US"/>
          </w:rPr>
          <w:sym w:font="Wingdings" w:char="F0E0"/>
        </w:r>
        <w:r w:rsidR="007C08C4">
          <w:rPr>
            <w:rFonts w:ascii="Arial" w:hAnsi="Arial" w:cs="Arial"/>
            <w:color w:val="555555"/>
            <w:sz w:val="20"/>
            <w:szCs w:val="20"/>
            <w:lang w:val="en-US"/>
          </w:rPr>
          <w:t xml:space="preserve"> </w:t>
        </w:r>
      </w:ins>
      <w:ins w:id="28" w:author="Jihad Hassan Al-Sadah" w:date="2023-09-28T14:16:00Z">
        <w:r w:rsidR="007C08C4">
          <w:rPr>
            <w:rFonts w:ascii="Arial" w:hAnsi="Arial" w:cs="Arial"/>
            <w:color w:val="555555"/>
            <w:sz w:val="20"/>
            <w:szCs w:val="20"/>
            <w:lang w:val="en-US"/>
          </w:rPr>
          <w:t xml:space="preserve">0.224 m3/kwh (electric is the assumed output </w:t>
        </w:r>
      </w:ins>
      <w:ins w:id="29" w:author="Jihad Hassan Al-Sadah" w:date="2023-09-28T14:17:00Z">
        <w:r w:rsidR="007C08C4">
          <w:rPr>
            <w:rFonts w:ascii="Arial" w:hAnsi="Arial" w:cs="Arial"/>
            <w:color w:val="555555"/>
            <w:sz w:val="20"/>
            <w:szCs w:val="20"/>
            <w:lang w:val="en-US"/>
          </w:rPr>
          <w:t>type of a power plant). Thanks, again</w:t>
        </w:r>
      </w:ins>
      <w:ins w:id="30" w:author="Jihad Hassan Al-Sadah" w:date="2023-09-28T14:19:00Z">
        <w:r w:rsidR="007C08C4">
          <w:rPr>
            <w:rFonts w:ascii="Arial" w:hAnsi="Arial" w:cs="Arial"/>
            <w:color w:val="555555"/>
            <w:sz w:val="20"/>
            <w:szCs w:val="20"/>
            <w:lang w:val="en-US"/>
          </w:rPr>
          <w:t xml:space="preserve">. 10 </w:t>
        </w:r>
        <w:proofErr w:type="gramStart"/>
        <w:r w:rsidR="007C08C4">
          <w:rPr>
            <w:rFonts w:ascii="Arial" w:hAnsi="Arial" w:cs="Arial"/>
            <w:color w:val="555555"/>
            <w:sz w:val="20"/>
            <w:szCs w:val="20"/>
            <w:lang w:val="en-US"/>
          </w:rPr>
          <w:t>degree</w:t>
        </w:r>
        <w:proofErr w:type="gramEnd"/>
        <w:r w:rsidR="007C08C4">
          <w:rPr>
            <w:rFonts w:ascii="Arial" w:hAnsi="Arial" w:cs="Arial"/>
            <w:color w:val="555555"/>
            <w:sz w:val="20"/>
            <w:szCs w:val="20"/>
            <w:lang w:val="en-US"/>
          </w:rPr>
          <w:t xml:space="preserve"> rise in water temperature is 42kJ/liter. </w:t>
        </w:r>
      </w:ins>
      <w:ins w:id="31" w:author="Jihad Hassan Al-Sadah" w:date="2023-09-28T14:20:00Z">
        <w:r w:rsidR="007C08C4">
          <w:rPr>
            <w:rFonts w:ascii="Arial" w:hAnsi="Arial" w:cs="Arial"/>
            <w:color w:val="555555"/>
            <w:sz w:val="20"/>
            <w:szCs w:val="20"/>
            <w:lang w:val="en-US"/>
          </w:rPr>
          <w:t xml:space="preserve">Evaporating 1 liters is </w:t>
        </w:r>
      </w:ins>
      <w:ins w:id="32" w:author="Jihad Hassan Al-Sadah" w:date="2023-09-28T14:21:00Z">
        <w:r w:rsidR="007C08C4">
          <w:rPr>
            <w:rFonts w:ascii="Arial" w:hAnsi="Arial" w:cs="Arial"/>
            <w:color w:val="555555"/>
            <w:sz w:val="20"/>
            <w:szCs w:val="20"/>
            <w:lang w:val="en-US"/>
          </w:rPr>
          <w:t>equivalent</w:t>
        </w:r>
      </w:ins>
      <w:ins w:id="33" w:author="Jihad Hassan Al-Sadah" w:date="2023-09-28T14:20:00Z">
        <w:r w:rsidR="007C08C4">
          <w:rPr>
            <w:rFonts w:ascii="Arial" w:hAnsi="Arial" w:cs="Arial"/>
            <w:color w:val="555555"/>
            <w:sz w:val="20"/>
            <w:szCs w:val="20"/>
            <w:lang w:val="en-US"/>
          </w:rPr>
          <w:t xml:space="preserve"> to </w:t>
        </w:r>
      </w:ins>
      <w:ins w:id="34" w:author="Jihad Hassan Al-Sadah" w:date="2023-09-28T14:21:00Z">
        <w:r w:rsidR="007C08C4">
          <w:rPr>
            <w:rFonts w:ascii="Arial" w:hAnsi="Arial" w:cs="Arial"/>
            <w:color w:val="555555"/>
            <w:sz w:val="20"/>
            <w:szCs w:val="20"/>
            <w:lang w:val="en-US"/>
          </w:rPr>
          <w:t>raising 54 liters of water 10 degrees. Thus, 2.96 liters of evaporation is equivalent to warm</w:t>
        </w:r>
      </w:ins>
      <w:ins w:id="35" w:author="Jihad Hassan Al-Sadah" w:date="2023-09-28T14:22:00Z">
        <w:r w:rsidR="007C08C4">
          <w:rPr>
            <w:rFonts w:ascii="Arial" w:hAnsi="Arial" w:cs="Arial"/>
            <w:color w:val="555555"/>
            <w:sz w:val="20"/>
            <w:szCs w:val="20"/>
            <w:lang w:val="en-US"/>
          </w:rPr>
          <w:t>ing</w:t>
        </w:r>
      </w:ins>
      <w:ins w:id="36" w:author="Jihad Hassan Al-Sadah" w:date="2023-09-28T14:21:00Z">
        <w:r w:rsidR="007C08C4">
          <w:rPr>
            <w:rFonts w:ascii="Arial" w:hAnsi="Arial" w:cs="Arial"/>
            <w:color w:val="555555"/>
            <w:sz w:val="20"/>
            <w:szCs w:val="20"/>
            <w:lang w:val="en-US"/>
          </w:rPr>
          <w:t xml:space="preserve"> 160 liters</w:t>
        </w:r>
      </w:ins>
      <w:ins w:id="37" w:author="Jihad Hassan Al-Sadah" w:date="2023-09-28T14:22:00Z">
        <w:r w:rsidR="007C08C4">
          <w:rPr>
            <w:rFonts w:ascii="Arial" w:hAnsi="Arial" w:cs="Arial"/>
            <w:color w:val="555555"/>
            <w:sz w:val="20"/>
            <w:szCs w:val="20"/>
            <w:lang w:val="en-US"/>
          </w:rPr>
          <w:t xml:space="preserve"> by 10 degrees. Or warming 224 liters by 7.1C degrees. </w:t>
        </w:r>
      </w:ins>
    </w:p>
    <w:p w14:paraId="20CECD5B" w14:textId="34C4635F" w:rsidR="00503C53" w:rsidRDefault="00503C53" w:rsidP="00503C53">
      <w:pPr>
        <w:numPr>
          <w:ilvl w:val="0"/>
          <w:numId w:val="1"/>
        </w:numPr>
        <w:pBdr>
          <w:top w:val="single" w:sz="6" w:space="0" w:color="CCCCCC"/>
          <w:left w:val="single" w:sz="6" w:space="0" w:color="CCCCCC"/>
          <w:bottom w:val="single" w:sz="6" w:space="8" w:color="EEEEEE"/>
          <w:right w:val="single" w:sz="6" w:space="0" w:color="CCCCCC"/>
        </w:pBdr>
        <w:spacing w:before="100" w:beforeAutospacing="1" w:after="100" w:afterAutospacing="1"/>
        <w:rPr>
          <w:rFonts w:ascii="Arial" w:hAnsi="Arial" w:cs="Arial"/>
          <w:color w:val="555555"/>
          <w:sz w:val="20"/>
          <w:szCs w:val="20"/>
        </w:rPr>
      </w:pPr>
      <w:r>
        <w:rPr>
          <w:rFonts w:ascii="Arial" w:hAnsi="Arial" w:cs="Arial"/>
          <w:color w:val="555555"/>
          <w:sz w:val="20"/>
          <w:szCs w:val="20"/>
        </w:rPr>
        <w:t>Page 4. "only 47 liter\/kWh_e would be achieved as shown in Equation 3." Equation 3 gives different number.</w:t>
      </w:r>
      <w:r>
        <w:rPr>
          <w:rStyle w:val="apple-converted-space"/>
          <w:rFonts w:ascii="Arial" w:hAnsi="Arial" w:cs="Arial"/>
          <w:color w:val="555555"/>
          <w:sz w:val="20"/>
          <w:szCs w:val="20"/>
        </w:rPr>
        <w:t> </w:t>
      </w:r>
      <w:ins w:id="38" w:author="Jihad Hassan Al-Sadah" w:date="2023-09-28T14:25:00Z">
        <w:r w:rsidR="0093216A">
          <w:rPr>
            <w:rStyle w:val="apple-converted-space"/>
            <w:rFonts w:ascii="Arial" w:hAnsi="Arial" w:cs="Arial"/>
            <w:color w:val="555555"/>
            <w:sz w:val="20"/>
            <w:szCs w:val="20"/>
            <w:lang w:val="en-US"/>
          </w:rPr>
          <w:t xml:space="preserve">Corrected to 43 to match 42.9. Thanks, </w:t>
        </w:r>
      </w:ins>
    </w:p>
    <w:p w14:paraId="38A8CE69" w14:textId="4AAEBF08" w:rsidR="00503C53" w:rsidRDefault="00503C53" w:rsidP="00503C53">
      <w:pPr>
        <w:numPr>
          <w:ilvl w:val="0"/>
          <w:numId w:val="1"/>
        </w:numPr>
        <w:pBdr>
          <w:top w:val="single" w:sz="6" w:space="0" w:color="CCCCCC"/>
          <w:left w:val="single" w:sz="6" w:space="0" w:color="CCCCCC"/>
          <w:bottom w:val="single" w:sz="6" w:space="8" w:color="EEEEEE"/>
          <w:right w:val="single" w:sz="6" w:space="0" w:color="CCCCCC"/>
        </w:pBdr>
        <w:spacing w:before="100" w:beforeAutospacing="1" w:after="100" w:afterAutospacing="1"/>
        <w:rPr>
          <w:rFonts w:ascii="Arial" w:hAnsi="Arial" w:cs="Arial"/>
          <w:color w:val="555555"/>
          <w:sz w:val="20"/>
          <w:szCs w:val="20"/>
        </w:rPr>
      </w:pPr>
      <w:r>
        <w:rPr>
          <w:rFonts w:ascii="Arial" w:hAnsi="Arial" w:cs="Arial"/>
          <w:color w:val="555555"/>
          <w:sz w:val="20"/>
          <w:szCs w:val="20"/>
        </w:rPr>
        <w:t>Page 4. Please provide reference for the desalination cost.</w:t>
      </w:r>
      <w:ins w:id="39" w:author="Jihad Hassan Al-Sadah" w:date="2023-09-28T14:47:00Z">
        <w:r w:rsidR="00F76DB3">
          <w:rPr>
            <w:rFonts w:ascii="Arial" w:hAnsi="Arial" w:cs="Arial"/>
            <w:color w:val="555555"/>
            <w:sz w:val="20"/>
            <w:szCs w:val="20"/>
            <w:lang w:val="en-US"/>
          </w:rPr>
          <w:t xml:space="preserve"> Added. There is no single </w:t>
        </w:r>
        <w:proofErr w:type="gramStart"/>
        <w:r w:rsidR="00F76DB3">
          <w:rPr>
            <w:rFonts w:ascii="Arial" w:hAnsi="Arial" w:cs="Arial"/>
            <w:color w:val="555555"/>
            <w:sz w:val="20"/>
            <w:szCs w:val="20"/>
            <w:lang w:val="en-US"/>
          </w:rPr>
          <w:t>number</w:t>
        </w:r>
        <w:proofErr w:type="gramEnd"/>
        <w:r w:rsidR="00F76DB3">
          <w:rPr>
            <w:rFonts w:ascii="Arial" w:hAnsi="Arial" w:cs="Arial"/>
            <w:color w:val="555555"/>
            <w:sz w:val="20"/>
            <w:szCs w:val="20"/>
            <w:lang w:val="en-US"/>
          </w:rPr>
          <w:t xml:space="preserve"> but this is an accepted estimate. As the technology progress the LCOW in</w:t>
        </w:r>
      </w:ins>
      <w:ins w:id="40" w:author="Jihad Hassan Al-Sadah" w:date="2023-09-28T23:12:00Z">
        <w:r w:rsidR="001F7453">
          <w:rPr>
            <w:rFonts w:ascii="Arial" w:hAnsi="Arial" w:cs="Arial"/>
            <w:color w:val="555555"/>
            <w:sz w:val="20"/>
            <w:szCs w:val="20"/>
            <w:lang w:val="en-US"/>
          </w:rPr>
          <w:t xml:space="preserve"> </w:t>
        </w:r>
      </w:ins>
      <w:ins w:id="41" w:author="Jihad Hassan Al-Sadah" w:date="2023-09-28T14:47:00Z">
        <w:r w:rsidR="00F76DB3">
          <w:rPr>
            <w:rFonts w:ascii="Arial" w:hAnsi="Arial" w:cs="Arial"/>
            <w:color w:val="555555"/>
            <w:sz w:val="20"/>
            <w:szCs w:val="20"/>
            <w:lang w:val="en-US"/>
          </w:rPr>
          <w:t>$/m3 should go downw</w:t>
        </w:r>
      </w:ins>
      <w:ins w:id="42" w:author="Jihad Hassan Al-Sadah" w:date="2023-09-28T14:48:00Z">
        <w:r w:rsidR="00F76DB3">
          <w:rPr>
            <w:rFonts w:ascii="Arial" w:hAnsi="Arial" w:cs="Arial"/>
            <w:color w:val="555555"/>
            <w:sz w:val="20"/>
            <w:szCs w:val="20"/>
            <w:lang w:val="en-US"/>
          </w:rPr>
          <w:t xml:space="preserve">ard. </w:t>
        </w:r>
      </w:ins>
    </w:p>
    <w:p w14:paraId="3F036E62" w14:textId="5071CC23" w:rsidR="00503C53" w:rsidRDefault="00503C53" w:rsidP="00503C53">
      <w:pPr>
        <w:numPr>
          <w:ilvl w:val="0"/>
          <w:numId w:val="1"/>
        </w:numPr>
        <w:pBdr>
          <w:top w:val="single" w:sz="6" w:space="0" w:color="CCCCCC"/>
          <w:left w:val="single" w:sz="6" w:space="0" w:color="CCCCCC"/>
          <w:bottom w:val="single" w:sz="6" w:space="8" w:color="EEEEEE"/>
          <w:right w:val="single" w:sz="6" w:space="0" w:color="CCCCCC"/>
        </w:pBdr>
        <w:spacing w:before="100" w:beforeAutospacing="1" w:after="100" w:afterAutospacing="1"/>
        <w:rPr>
          <w:rFonts w:ascii="Arial" w:hAnsi="Arial" w:cs="Arial"/>
          <w:color w:val="555555"/>
          <w:sz w:val="20"/>
          <w:szCs w:val="20"/>
        </w:rPr>
      </w:pPr>
      <w:r>
        <w:rPr>
          <w:rFonts w:ascii="Arial" w:hAnsi="Arial" w:cs="Arial"/>
          <w:color w:val="555555"/>
          <w:sz w:val="20"/>
          <w:szCs w:val="20"/>
        </w:rPr>
        <w:t>Page 6. Please make all of the Equations numbering ascending, taking into account previous Equations numbers.</w:t>
      </w:r>
      <w:ins w:id="43" w:author="Jihad Hassan Al-Sadah" w:date="2023-09-28T14:50:00Z">
        <w:r w:rsidR="00F76DB3">
          <w:rPr>
            <w:rFonts w:ascii="Arial" w:hAnsi="Arial" w:cs="Arial"/>
            <w:color w:val="555555"/>
            <w:sz w:val="20"/>
            <w:szCs w:val="20"/>
            <w:lang w:val="en-US"/>
          </w:rPr>
          <w:t xml:space="preserve"> </w:t>
        </w:r>
        <w:proofErr w:type="gramStart"/>
        <w:r w:rsidR="00F76DB3">
          <w:rPr>
            <w:rFonts w:ascii="Arial" w:hAnsi="Arial" w:cs="Arial"/>
            <w:color w:val="555555"/>
            <w:sz w:val="20"/>
            <w:szCs w:val="20"/>
            <w:lang w:val="en-US"/>
          </w:rPr>
          <w:t>Yes;</w:t>
        </w:r>
        <w:proofErr w:type="gramEnd"/>
        <w:r w:rsidR="00F76DB3">
          <w:rPr>
            <w:rFonts w:ascii="Arial" w:hAnsi="Arial" w:cs="Arial"/>
            <w:color w:val="555555"/>
            <w:sz w:val="20"/>
            <w:szCs w:val="20"/>
            <w:lang w:val="en-US"/>
          </w:rPr>
          <w:t xml:space="preserve"> the numbers have been updated.</w:t>
        </w:r>
      </w:ins>
    </w:p>
    <w:p w14:paraId="01AE7016" w14:textId="276C64E7" w:rsidR="00503C53" w:rsidRDefault="00503C53" w:rsidP="00503C53">
      <w:pPr>
        <w:numPr>
          <w:ilvl w:val="0"/>
          <w:numId w:val="1"/>
        </w:numPr>
        <w:pBdr>
          <w:top w:val="single" w:sz="6" w:space="0" w:color="CCCCCC"/>
          <w:left w:val="single" w:sz="6" w:space="0" w:color="CCCCCC"/>
          <w:bottom w:val="single" w:sz="6" w:space="8" w:color="EEEEEE"/>
          <w:right w:val="single" w:sz="6" w:space="0" w:color="CCCCCC"/>
        </w:pBdr>
        <w:spacing w:before="100" w:beforeAutospacing="1" w:after="100" w:afterAutospacing="1"/>
        <w:rPr>
          <w:rFonts w:ascii="Arial" w:hAnsi="Arial" w:cs="Arial"/>
          <w:color w:val="555555"/>
          <w:sz w:val="20"/>
          <w:szCs w:val="20"/>
        </w:rPr>
      </w:pPr>
      <w:r>
        <w:rPr>
          <w:rFonts w:ascii="Arial" w:hAnsi="Arial" w:cs="Arial"/>
          <w:color w:val="555555"/>
          <w:sz w:val="20"/>
          <w:szCs w:val="20"/>
        </w:rPr>
        <w:t>Page 7. Some bracket is put in the Table 1 (not closed). Please use the same values notation (decimal points) in the Table.</w:t>
      </w:r>
      <w:ins w:id="44" w:author="Jihad Hassan Al-Sadah" w:date="2023-09-28T14:53:00Z">
        <w:r w:rsidR="00CA0B59">
          <w:rPr>
            <w:rFonts w:ascii="Arial" w:hAnsi="Arial" w:cs="Arial"/>
            <w:color w:val="555555"/>
            <w:sz w:val="20"/>
            <w:szCs w:val="20"/>
            <w:lang w:val="en-US"/>
          </w:rPr>
          <w:t>corrected</w:t>
        </w:r>
      </w:ins>
    </w:p>
    <w:p w14:paraId="1C0E9E3D" w14:textId="326FF6E8" w:rsidR="00503C53" w:rsidRDefault="00503C53" w:rsidP="00503C53">
      <w:pPr>
        <w:numPr>
          <w:ilvl w:val="0"/>
          <w:numId w:val="1"/>
        </w:numPr>
        <w:pBdr>
          <w:top w:val="single" w:sz="6" w:space="0" w:color="CCCCCC"/>
          <w:left w:val="single" w:sz="6" w:space="0" w:color="CCCCCC"/>
          <w:bottom w:val="single" w:sz="6" w:space="8" w:color="EEEEEE"/>
          <w:right w:val="single" w:sz="6" w:space="0" w:color="CCCCCC"/>
        </w:pBdr>
        <w:spacing w:before="100" w:beforeAutospacing="1" w:after="100" w:afterAutospacing="1"/>
        <w:rPr>
          <w:rFonts w:ascii="Arial" w:hAnsi="Arial" w:cs="Arial"/>
          <w:color w:val="555555"/>
          <w:sz w:val="20"/>
          <w:szCs w:val="20"/>
        </w:rPr>
      </w:pPr>
      <w:r>
        <w:rPr>
          <w:rFonts w:ascii="Arial" w:hAnsi="Arial" w:cs="Arial"/>
          <w:color w:val="555555"/>
          <w:sz w:val="20"/>
          <w:szCs w:val="20"/>
        </w:rPr>
        <w:t>Page 7. Sentence "Figure 3 illustrates the combined cost as a function of assumed nuclear power plant (NPP) cost on the horizontal axis and PV cost shown as different lines. The dashed line represents the NPP cost. " is repeated.</w:t>
      </w:r>
      <w:ins w:id="45" w:author="Jihad Hassan Al-Sadah" w:date="2023-09-28T14:58:00Z">
        <w:r w:rsidR="00CA0B59">
          <w:rPr>
            <w:rFonts w:ascii="Arial" w:hAnsi="Arial" w:cs="Arial"/>
            <w:color w:val="555555"/>
            <w:sz w:val="20"/>
            <w:szCs w:val="20"/>
            <w:lang w:val="en-US"/>
          </w:rPr>
          <w:t xml:space="preserve"> </w:t>
        </w:r>
      </w:ins>
      <w:ins w:id="46" w:author="Jihad Hassan Al-Sadah" w:date="2023-09-28T15:02:00Z">
        <w:r w:rsidR="00CA0B59">
          <w:rPr>
            <w:rFonts w:ascii="Arial" w:hAnsi="Arial" w:cs="Arial"/>
            <w:color w:val="555555"/>
            <w:sz w:val="20"/>
            <w:szCs w:val="20"/>
            <w:lang w:val="en-US"/>
          </w:rPr>
          <w:t xml:space="preserve">Yes; </w:t>
        </w:r>
        <w:proofErr w:type="gramStart"/>
        <w:r w:rsidR="00CA0B59">
          <w:rPr>
            <w:rFonts w:ascii="Arial" w:hAnsi="Arial" w:cs="Arial"/>
            <w:color w:val="555555"/>
            <w:sz w:val="20"/>
            <w:szCs w:val="20"/>
            <w:lang w:val="en-US"/>
          </w:rPr>
          <w:t>corrected</w:t>
        </w:r>
      </w:ins>
      <w:proofErr w:type="gramEnd"/>
    </w:p>
    <w:p w14:paraId="77D93E03" w14:textId="46A64D14" w:rsidR="00503C53" w:rsidRDefault="00503C53" w:rsidP="00503C53">
      <w:pPr>
        <w:numPr>
          <w:ilvl w:val="0"/>
          <w:numId w:val="1"/>
        </w:numPr>
        <w:pBdr>
          <w:top w:val="single" w:sz="6" w:space="0" w:color="CCCCCC"/>
          <w:left w:val="single" w:sz="6" w:space="0" w:color="CCCCCC"/>
          <w:right w:val="single" w:sz="6" w:space="0" w:color="CCCCCC"/>
        </w:pBdr>
        <w:spacing w:before="100" w:beforeAutospacing="1" w:after="100" w:afterAutospacing="1"/>
        <w:rPr>
          <w:rFonts w:ascii="Arial" w:hAnsi="Arial" w:cs="Arial"/>
          <w:color w:val="555555"/>
          <w:sz w:val="20"/>
          <w:szCs w:val="20"/>
        </w:rPr>
      </w:pPr>
      <w:r>
        <w:rPr>
          <w:rFonts w:ascii="Arial" w:hAnsi="Arial" w:cs="Arial"/>
          <w:color w:val="555555"/>
          <w:sz w:val="20"/>
          <w:szCs w:val="20"/>
        </w:rPr>
        <w:t>Page 7. Increase the Figure 2.</w:t>
      </w:r>
      <w:ins w:id="47" w:author="Jihad Hassan Al-Sadah" w:date="2023-09-28T15:03:00Z">
        <w:r w:rsidR="00EC015A">
          <w:rPr>
            <w:rFonts w:ascii="Arial" w:hAnsi="Arial" w:cs="Arial"/>
            <w:color w:val="555555"/>
            <w:sz w:val="20"/>
            <w:szCs w:val="20"/>
            <w:lang w:val="en-US"/>
          </w:rPr>
          <w:t xml:space="preserve"> Space is limited to a single column width.</w:t>
        </w:r>
      </w:ins>
    </w:p>
    <w:p w14:paraId="642CDE3E" w14:textId="77777777" w:rsidR="00503C53" w:rsidRDefault="00503C53" w:rsidP="00503C53">
      <w:pPr>
        <w:pStyle w:val="NormalWeb"/>
        <w:spacing w:before="0" w:beforeAutospacing="0" w:after="240" w:afterAutospacing="0" w:line="343" w:lineRule="atLeast"/>
        <w:rPr>
          <w:rFonts w:ascii="Arial" w:hAnsi="Arial" w:cs="Arial"/>
          <w:color w:val="555555"/>
          <w:sz w:val="20"/>
          <w:szCs w:val="20"/>
        </w:rPr>
      </w:pPr>
      <w:r>
        <w:rPr>
          <w:rFonts w:ascii="Arial" w:hAnsi="Arial" w:cs="Arial"/>
          <w:color w:val="555555"/>
          <w:sz w:val="20"/>
          <w:szCs w:val="20"/>
        </w:rPr>
        <w:t>Overall the paper is very good and worth publishing.</w:t>
      </w:r>
    </w:p>
    <w:p w14:paraId="2856D2C2" w14:textId="23FF6C56" w:rsidR="00503C53" w:rsidRPr="005E6E5F" w:rsidRDefault="00503C53" w:rsidP="00503C53">
      <w:pPr>
        <w:pStyle w:val="NormalWeb"/>
        <w:spacing w:before="0" w:beforeAutospacing="0" w:after="240" w:afterAutospacing="0" w:line="343" w:lineRule="atLeast"/>
        <w:rPr>
          <w:rFonts w:ascii="Arial" w:hAnsi="Arial" w:cs="Arial"/>
          <w:color w:val="555555"/>
          <w:sz w:val="20"/>
          <w:szCs w:val="20"/>
          <w:lang w:val="en-US"/>
          <w:rPrChange w:id="48" w:author="Jihad Hassan Al-Sadah" w:date="2023-09-28T21:56:00Z">
            <w:rPr>
              <w:rFonts w:ascii="Arial" w:hAnsi="Arial" w:cs="Arial"/>
              <w:color w:val="555555"/>
              <w:sz w:val="20"/>
              <w:szCs w:val="20"/>
            </w:rPr>
          </w:rPrChange>
        </w:rPr>
      </w:pPr>
      <w:r>
        <w:rPr>
          <w:rFonts w:ascii="Arial" w:hAnsi="Arial" w:cs="Arial"/>
          <w:color w:val="555555"/>
          <w:sz w:val="20"/>
          <w:szCs w:val="20"/>
        </w:rPr>
        <w:t>Please provide improved version of the manuscript (according to the schedule), which includes the recommended changes.</w:t>
      </w:r>
      <w:ins w:id="49" w:author="Jihad Hassan Al-Sadah" w:date="2023-09-28T21:56:00Z">
        <w:r w:rsidR="005E6E5F">
          <w:rPr>
            <w:rFonts w:ascii="Arial" w:hAnsi="Arial" w:cs="Arial"/>
            <w:color w:val="555555"/>
            <w:sz w:val="20"/>
            <w:szCs w:val="20"/>
            <w:lang w:val="en-US"/>
          </w:rPr>
          <w:t xml:space="preserve"> The paper has been modified as per the recommendations. Thank you, </w:t>
        </w:r>
      </w:ins>
    </w:p>
    <w:p w14:paraId="25E014F9" w14:textId="77777777" w:rsidR="00503C53" w:rsidRDefault="00503C53" w:rsidP="00503C53">
      <w:pPr>
        <w:pStyle w:val="NormalWeb"/>
        <w:spacing w:before="0" w:beforeAutospacing="0" w:after="0" w:afterAutospacing="0" w:line="343" w:lineRule="atLeast"/>
        <w:rPr>
          <w:rFonts w:ascii="Arial" w:hAnsi="Arial" w:cs="Arial"/>
          <w:color w:val="555555"/>
          <w:sz w:val="20"/>
          <w:szCs w:val="20"/>
        </w:rPr>
      </w:pPr>
      <w:r>
        <w:rPr>
          <w:rFonts w:ascii="Arial" w:hAnsi="Arial" w:cs="Arial"/>
          <w:color w:val="555555"/>
          <w:sz w:val="20"/>
          <w:szCs w:val="20"/>
        </w:rPr>
        <w:t>Best regards, Track Chair for Nuclear Applications and Radiation Processing at the SCOPE conference</w:t>
      </w:r>
    </w:p>
    <w:p w14:paraId="172172AE" w14:textId="77777777" w:rsidR="00707129" w:rsidRPr="00503C53" w:rsidRDefault="00707129" w:rsidP="00503C53"/>
    <w:sectPr w:rsidR="00707129" w:rsidRPr="00503C53" w:rsidSect="00503C5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B7D60"/>
    <w:multiLevelType w:val="multilevel"/>
    <w:tmpl w:val="5A62BF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57667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had Hassan Al-Sadah">
    <w15:presenceInfo w15:providerId="AD" w15:userId="S::jhalsadah@kfupm.edu.sa::bd2cc280-2bb7-4ac8-b807-025d0ba137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C53"/>
    <w:rsid w:val="001F7453"/>
    <w:rsid w:val="00377DA5"/>
    <w:rsid w:val="004273E4"/>
    <w:rsid w:val="00503C53"/>
    <w:rsid w:val="005A4496"/>
    <w:rsid w:val="005E6E5F"/>
    <w:rsid w:val="00707129"/>
    <w:rsid w:val="00724856"/>
    <w:rsid w:val="007B44A3"/>
    <w:rsid w:val="007C08C4"/>
    <w:rsid w:val="00900499"/>
    <w:rsid w:val="0093216A"/>
    <w:rsid w:val="00995AC6"/>
    <w:rsid w:val="00B55BF4"/>
    <w:rsid w:val="00BB3D12"/>
    <w:rsid w:val="00BC6995"/>
    <w:rsid w:val="00C123FF"/>
    <w:rsid w:val="00CA0B59"/>
    <w:rsid w:val="00D3357C"/>
    <w:rsid w:val="00DC1C1D"/>
    <w:rsid w:val="00E677C8"/>
    <w:rsid w:val="00E73322"/>
    <w:rsid w:val="00EC015A"/>
    <w:rsid w:val="00F76DB3"/>
    <w:rsid w:val="00F91EA9"/>
    <w:rsid w:val="00FA4CEC"/>
  </w:rsids>
  <m:mathPr>
    <m:mathFont m:val="Cambria Math"/>
    <m:brkBin m:val="before"/>
    <m:brkBinSub m:val="--"/>
    <m:smallFrac m:val="0"/>
    <m:dispDef/>
    <m:lMargin m:val="0"/>
    <m:rMargin m:val="0"/>
    <m:defJc m:val="centerGroup"/>
    <m:wrapIndent m:val="1440"/>
    <m:intLim m:val="subSup"/>
    <m:naryLim m:val="undOvr"/>
  </m:mathPr>
  <w:themeFontLang w:val="en-S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CA8DB"/>
  <w15:chartTrackingRefBased/>
  <w15:docId w15:val="{96312F82-0274-3649-BE8C-114C1F03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S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C53"/>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503C53"/>
  </w:style>
  <w:style w:type="paragraph" w:styleId="Revision">
    <w:name w:val="Revision"/>
    <w:hidden/>
    <w:uiPriority w:val="99"/>
    <w:semiHidden/>
    <w:rsid w:val="00B55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960943">
      <w:bodyDiv w:val="1"/>
      <w:marLeft w:val="0"/>
      <w:marRight w:val="0"/>
      <w:marTop w:val="0"/>
      <w:marBottom w:val="0"/>
      <w:divBdr>
        <w:top w:val="none" w:sz="0" w:space="0" w:color="auto"/>
        <w:left w:val="none" w:sz="0" w:space="0" w:color="auto"/>
        <w:bottom w:val="none" w:sz="0" w:space="0" w:color="auto"/>
        <w:right w:val="none" w:sz="0" w:space="0" w:color="auto"/>
      </w:divBdr>
    </w:div>
    <w:div w:id="32093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KFUPM -Physics</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Jihad Hassan Al-Sadah</dc:creator>
  <cp:keywords/>
  <dc:description/>
  <cp:lastModifiedBy>Jihad Hassan Al-Sadah</cp:lastModifiedBy>
  <cp:revision>7</cp:revision>
  <dcterms:created xsi:type="dcterms:W3CDTF">2023-09-28T10:50:00Z</dcterms:created>
  <dcterms:modified xsi:type="dcterms:W3CDTF">2023-09-28T20:21:00Z</dcterms:modified>
</cp:coreProperties>
</file>