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45116" w14:textId="77777777" w:rsidR="00DE2928" w:rsidRPr="00A03C8F" w:rsidRDefault="00DE2928" w:rsidP="00A03C8F">
      <w:pPr>
        <w:suppressAutoHyphens w:val="0"/>
        <w:spacing w:before="120"/>
        <w:contextualSpacing/>
        <w:jc w:val="center"/>
        <w:rPr>
          <w:rFonts w:eastAsia="Times New Roman"/>
          <w:b/>
          <w:spacing w:val="-10"/>
          <w:kern w:val="28"/>
          <w:sz w:val="32"/>
          <w:szCs w:val="56"/>
          <w:lang w:val="en-GB"/>
        </w:rPr>
      </w:pPr>
    </w:p>
    <w:p w14:paraId="67EEEF7A" w14:textId="401F02CB" w:rsidR="00A643C1" w:rsidRPr="00626CAD" w:rsidDel="00FD5BDF" w:rsidRDefault="00FD5BDF" w:rsidP="002879E0">
      <w:pPr>
        <w:suppressAutoHyphens w:val="0"/>
        <w:spacing w:before="120"/>
        <w:contextualSpacing/>
        <w:jc w:val="center"/>
        <w:rPr>
          <w:del w:id="0" w:author="Tariq Abdalhamed Abdalmuty Alabdulah" w:date="2023-09-16T12:15:00Z"/>
          <w:rFonts w:asciiTheme="majorBidi" w:eastAsia="Times New Roman" w:hAnsiTheme="majorBidi" w:cstheme="majorBidi"/>
          <w:b/>
          <w:spacing w:val="-10"/>
          <w:kern w:val="28"/>
          <w:sz w:val="28"/>
          <w:szCs w:val="52"/>
          <w:lang w:val="en-GB"/>
          <w:rPrChange w:id="1" w:author="Tariq Abdalhamed Abdalmuty Alabdulah" w:date="2023-09-17T19:47:00Z">
            <w:rPr>
              <w:del w:id="2" w:author="Tariq Abdalhamed Abdalmuty Alabdulah" w:date="2023-09-16T12:15:00Z"/>
              <w:rFonts w:eastAsia="Times New Roman"/>
              <w:b/>
              <w:spacing w:val="-10"/>
              <w:kern w:val="28"/>
              <w:sz w:val="32"/>
              <w:szCs w:val="56"/>
              <w:lang w:val="en-GB"/>
            </w:rPr>
          </w:rPrChange>
        </w:rPr>
      </w:pPr>
      <w:ins w:id="3" w:author="Tariq Abdalhamed Abdalmuty Alabdulah" w:date="2023-09-16T12:15:00Z">
        <w:r w:rsidRPr="00626CAD">
          <w:rPr>
            <w:rFonts w:asciiTheme="majorBidi" w:eastAsia="Times New Roman" w:hAnsiTheme="majorBidi" w:cstheme="majorBidi"/>
            <w:b/>
            <w:spacing w:val="-10"/>
            <w:kern w:val="28"/>
            <w:sz w:val="28"/>
            <w:szCs w:val="52"/>
            <w:lang w:val="en-GB"/>
            <w:rPrChange w:id="4" w:author="Tariq Abdalhamed Abdalmuty Alabdulah" w:date="2023-09-17T19:47:00Z">
              <w:rPr>
                <w:rFonts w:ascii="Arial" w:eastAsia="Times New Roman" w:hAnsi="Arial"/>
                <w:b/>
                <w:spacing w:val="-10"/>
                <w:kern w:val="28"/>
                <w:sz w:val="32"/>
                <w:szCs w:val="56"/>
                <w:lang w:val="en-GB"/>
              </w:rPr>
            </w:rPrChange>
          </w:rPr>
          <w:t>Experience with Delayed- and Prompt-Gamma Neutron Activation Analysis using Accelerator-based neutrons at KFUPM: An overview</w:t>
        </w:r>
      </w:ins>
      <w:del w:id="5" w:author="Tariq Abdalhamed Abdalmuty Alabdulah" w:date="2023-09-16T12:15:00Z">
        <w:r w:rsidR="00A643C1" w:rsidRPr="00626CAD" w:rsidDel="00FD5BDF">
          <w:rPr>
            <w:rFonts w:asciiTheme="majorBidi" w:eastAsia="Times New Roman" w:hAnsiTheme="majorBidi" w:cstheme="majorBidi"/>
            <w:b/>
            <w:spacing w:val="-10"/>
            <w:kern w:val="28"/>
            <w:sz w:val="28"/>
            <w:szCs w:val="52"/>
            <w:lang w:val="en-GB"/>
            <w:rPrChange w:id="6" w:author="Tariq Abdalhamed Abdalmuty Alabdulah" w:date="2023-09-17T19:47:00Z">
              <w:rPr>
                <w:rFonts w:eastAsia="Times New Roman"/>
                <w:b/>
                <w:spacing w:val="-10"/>
                <w:kern w:val="28"/>
                <w:sz w:val="32"/>
                <w:szCs w:val="56"/>
                <w:lang w:val="en-GB"/>
              </w:rPr>
            </w:rPrChange>
          </w:rPr>
          <w:delText xml:space="preserve">Title – </w:delText>
        </w:r>
        <w:r w:rsidR="00A03C8F" w:rsidRPr="00626CAD" w:rsidDel="00FD5BDF">
          <w:rPr>
            <w:rFonts w:asciiTheme="majorBidi" w:eastAsia="Times New Roman" w:hAnsiTheme="majorBidi" w:cstheme="majorBidi"/>
            <w:b/>
            <w:spacing w:val="-10"/>
            <w:kern w:val="28"/>
            <w:sz w:val="28"/>
            <w:szCs w:val="52"/>
            <w:u w:val="single"/>
            <w:lang w:val="en-GB"/>
            <w:rPrChange w:id="7" w:author="Tariq Abdalhamed Abdalmuty Alabdulah" w:date="2023-09-17T19:47:00Z">
              <w:rPr>
                <w:rFonts w:eastAsia="Times New Roman"/>
                <w:b/>
                <w:spacing w:val="-10"/>
                <w:kern w:val="28"/>
                <w:sz w:val="32"/>
                <w:szCs w:val="56"/>
                <w:u w:val="single"/>
                <w:lang w:val="en-GB"/>
              </w:rPr>
            </w:rPrChange>
          </w:rPr>
          <w:delText>S</w:delText>
        </w:r>
        <w:r w:rsidR="00A643C1" w:rsidRPr="00626CAD" w:rsidDel="00FD5BDF">
          <w:rPr>
            <w:rFonts w:asciiTheme="majorBidi" w:eastAsia="Times New Roman" w:hAnsiTheme="majorBidi" w:cstheme="majorBidi"/>
            <w:b/>
            <w:spacing w:val="-10"/>
            <w:kern w:val="28"/>
            <w:sz w:val="28"/>
            <w:szCs w:val="52"/>
            <w:lang w:val="en-GB"/>
            <w:rPrChange w:id="8" w:author="Tariq Abdalhamed Abdalmuty Alabdulah" w:date="2023-09-17T19:47:00Z">
              <w:rPr>
                <w:rFonts w:eastAsia="Times New Roman"/>
                <w:b/>
                <w:spacing w:val="-10"/>
                <w:kern w:val="28"/>
                <w:sz w:val="32"/>
                <w:szCs w:val="56"/>
                <w:lang w:val="en-GB"/>
              </w:rPr>
            </w:rPrChange>
          </w:rPr>
          <w:delText xml:space="preserve">audi International </w:delText>
        </w:r>
        <w:r w:rsidR="00A03C8F" w:rsidRPr="00626CAD" w:rsidDel="00FD5BDF">
          <w:rPr>
            <w:rFonts w:asciiTheme="majorBidi" w:eastAsia="Times New Roman" w:hAnsiTheme="majorBidi" w:cstheme="majorBidi"/>
            <w:b/>
            <w:spacing w:val="-10"/>
            <w:kern w:val="28"/>
            <w:sz w:val="28"/>
            <w:szCs w:val="52"/>
            <w:u w:val="single"/>
            <w:lang w:val="en-GB"/>
            <w:rPrChange w:id="9" w:author="Tariq Abdalhamed Abdalmuty Alabdulah" w:date="2023-09-17T19:47:00Z">
              <w:rPr>
                <w:rFonts w:eastAsia="Times New Roman"/>
                <w:b/>
                <w:spacing w:val="-10"/>
                <w:kern w:val="28"/>
                <w:sz w:val="32"/>
                <w:szCs w:val="56"/>
                <w:u w:val="single"/>
                <w:lang w:val="en-GB"/>
              </w:rPr>
            </w:rPrChange>
          </w:rPr>
          <w:delText>C</w:delText>
        </w:r>
        <w:r w:rsidR="00A643C1" w:rsidRPr="00626CAD" w:rsidDel="00FD5BDF">
          <w:rPr>
            <w:rFonts w:asciiTheme="majorBidi" w:eastAsia="Times New Roman" w:hAnsiTheme="majorBidi" w:cstheme="majorBidi"/>
            <w:b/>
            <w:spacing w:val="-10"/>
            <w:kern w:val="28"/>
            <w:sz w:val="28"/>
            <w:szCs w:val="52"/>
            <w:lang w:val="en-GB"/>
            <w:rPrChange w:id="10" w:author="Tariq Abdalhamed Abdalmuty Alabdulah" w:date="2023-09-17T19:47:00Z">
              <w:rPr>
                <w:rFonts w:eastAsia="Times New Roman"/>
                <w:b/>
                <w:spacing w:val="-10"/>
                <w:kern w:val="28"/>
                <w:sz w:val="32"/>
                <w:szCs w:val="56"/>
                <w:lang w:val="en-GB"/>
              </w:rPr>
            </w:rPrChange>
          </w:rPr>
          <w:delText xml:space="preserve">onference </w:delText>
        </w:r>
        <w:r w:rsidR="00A03C8F" w:rsidRPr="00626CAD" w:rsidDel="00FD5BDF">
          <w:rPr>
            <w:rFonts w:asciiTheme="majorBidi" w:eastAsia="Times New Roman" w:hAnsiTheme="majorBidi" w:cstheme="majorBidi"/>
            <w:b/>
            <w:spacing w:val="-10"/>
            <w:kern w:val="28"/>
            <w:sz w:val="28"/>
            <w:szCs w:val="52"/>
            <w:u w:val="single"/>
            <w:lang w:val="en-GB"/>
            <w:rPrChange w:id="11" w:author="Tariq Abdalhamed Abdalmuty Alabdulah" w:date="2023-09-17T19:47:00Z">
              <w:rPr>
                <w:rFonts w:eastAsia="Times New Roman"/>
                <w:b/>
                <w:spacing w:val="-10"/>
                <w:kern w:val="28"/>
                <w:sz w:val="32"/>
                <w:szCs w:val="56"/>
                <w:u w:val="single"/>
                <w:lang w:val="en-GB"/>
              </w:rPr>
            </w:rPrChange>
          </w:rPr>
          <w:delText>O</w:delText>
        </w:r>
        <w:r w:rsidR="00A643C1" w:rsidRPr="00626CAD" w:rsidDel="00FD5BDF">
          <w:rPr>
            <w:rFonts w:asciiTheme="majorBidi" w:eastAsia="Times New Roman" w:hAnsiTheme="majorBidi" w:cstheme="majorBidi"/>
            <w:b/>
            <w:spacing w:val="-10"/>
            <w:kern w:val="28"/>
            <w:sz w:val="28"/>
            <w:szCs w:val="52"/>
            <w:lang w:val="en-GB"/>
            <w:rPrChange w:id="12" w:author="Tariq Abdalhamed Abdalmuty Alabdulah" w:date="2023-09-17T19:47:00Z">
              <w:rPr>
                <w:rFonts w:eastAsia="Times New Roman"/>
                <w:b/>
                <w:spacing w:val="-10"/>
                <w:kern w:val="28"/>
                <w:sz w:val="32"/>
                <w:szCs w:val="56"/>
                <w:lang w:val="en-GB"/>
              </w:rPr>
            </w:rPrChange>
          </w:rPr>
          <w:delText xml:space="preserve">n Nuclear </w:delText>
        </w:r>
        <w:r w:rsidR="00A643C1" w:rsidRPr="00626CAD" w:rsidDel="00FD5BDF">
          <w:rPr>
            <w:rFonts w:asciiTheme="majorBidi" w:eastAsia="Times New Roman" w:hAnsiTheme="majorBidi" w:cstheme="majorBidi"/>
            <w:b/>
            <w:spacing w:val="-10"/>
            <w:kern w:val="28"/>
            <w:sz w:val="28"/>
            <w:szCs w:val="52"/>
            <w:u w:val="single"/>
            <w:lang w:val="en-GB"/>
            <w:rPrChange w:id="13" w:author="Tariq Abdalhamed Abdalmuty Alabdulah" w:date="2023-09-17T19:47:00Z">
              <w:rPr>
                <w:rFonts w:eastAsia="Times New Roman"/>
                <w:b/>
                <w:spacing w:val="-10"/>
                <w:kern w:val="28"/>
                <w:sz w:val="32"/>
                <w:szCs w:val="56"/>
                <w:u w:val="single"/>
                <w:lang w:val="en-GB"/>
              </w:rPr>
            </w:rPrChange>
          </w:rPr>
          <w:delText>P</w:delText>
        </w:r>
        <w:r w:rsidR="00A643C1" w:rsidRPr="00626CAD" w:rsidDel="00FD5BDF">
          <w:rPr>
            <w:rFonts w:asciiTheme="majorBidi" w:eastAsia="Times New Roman" w:hAnsiTheme="majorBidi" w:cstheme="majorBidi"/>
            <w:b/>
            <w:spacing w:val="-10"/>
            <w:kern w:val="28"/>
            <w:sz w:val="28"/>
            <w:szCs w:val="52"/>
            <w:lang w:val="en-GB"/>
            <w:rPrChange w:id="14" w:author="Tariq Abdalhamed Abdalmuty Alabdulah" w:date="2023-09-17T19:47:00Z">
              <w:rPr>
                <w:rFonts w:eastAsia="Times New Roman"/>
                <w:b/>
                <w:spacing w:val="-10"/>
                <w:kern w:val="28"/>
                <w:sz w:val="32"/>
                <w:szCs w:val="56"/>
                <w:lang w:val="en-GB"/>
              </w:rPr>
            </w:rPrChange>
          </w:rPr>
          <w:delText xml:space="preserve">ower </w:delText>
        </w:r>
        <w:r w:rsidR="00A03C8F" w:rsidRPr="00626CAD" w:rsidDel="00FD5BDF">
          <w:rPr>
            <w:rFonts w:asciiTheme="majorBidi" w:eastAsia="Times New Roman" w:hAnsiTheme="majorBidi" w:cstheme="majorBidi"/>
            <w:b/>
            <w:spacing w:val="-10"/>
            <w:kern w:val="28"/>
            <w:sz w:val="28"/>
            <w:szCs w:val="52"/>
            <w:u w:val="single"/>
            <w:lang w:val="en-GB"/>
            <w:rPrChange w:id="15" w:author="Tariq Abdalhamed Abdalmuty Alabdulah" w:date="2023-09-17T19:47:00Z">
              <w:rPr>
                <w:rFonts w:eastAsia="Times New Roman"/>
                <w:b/>
                <w:spacing w:val="-10"/>
                <w:kern w:val="28"/>
                <w:sz w:val="32"/>
                <w:szCs w:val="56"/>
                <w:u w:val="single"/>
                <w:lang w:val="en-GB"/>
              </w:rPr>
            </w:rPrChange>
          </w:rPr>
          <w:delText>E</w:delText>
        </w:r>
        <w:r w:rsidR="00A643C1" w:rsidRPr="00626CAD" w:rsidDel="00FD5BDF">
          <w:rPr>
            <w:rFonts w:asciiTheme="majorBidi" w:eastAsia="Times New Roman" w:hAnsiTheme="majorBidi" w:cstheme="majorBidi"/>
            <w:b/>
            <w:spacing w:val="-10"/>
            <w:kern w:val="28"/>
            <w:sz w:val="28"/>
            <w:szCs w:val="52"/>
            <w:lang w:val="en-GB"/>
            <w:rPrChange w:id="16" w:author="Tariq Abdalhamed Abdalmuty Alabdulah" w:date="2023-09-17T19:47:00Z">
              <w:rPr>
                <w:rFonts w:eastAsia="Times New Roman"/>
                <w:b/>
                <w:spacing w:val="-10"/>
                <w:kern w:val="28"/>
                <w:sz w:val="32"/>
                <w:szCs w:val="56"/>
                <w:lang w:val="en-GB"/>
              </w:rPr>
            </w:rPrChange>
          </w:rPr>
          <w:delText>ngineering</w:delText>
        </w:r>
      </w:del>
    </w:p>
    <w:p w14:paraId="197CB27B" w14:textId="147636AC" w:rsidR="00A03C8F" w:rsidRPr="00A03C8F" w:rsidDel="00FD5BDF" w:rsidRDefault="00A03C8F">
      <w:pPr>
        <w:suppressAutoHyphens w:val="0"/>
        <w:spacing w:before="120"/>
        <w:contextualSpacing/>
        <w:jc w:val="center"/>
        <w:rPr>
          <w:del w:id="17" w:author="Tariq Abdalhamed Abdalmuty Alabdulah" w:date="2023-09-16T12:15:00Z"/>
          <w:rFonts w:eastAsia="Times New Roman"/>
          <w:b/>
          <w:spacing w:val="-10"/>
          <w:kern w:val="28"/>
          <w:sz w:val="32"/>
          <w:szCs w:val="56"/>
          <w:lang w:val="en-GB"/>
        </w:rPr>
      </w:pPr>
      <w:del w:id="18" w:author="Tariq Abdalhamed Abdalmuty Alabdulah" w:date="2023-09-16T12:15:00Z">
        <w:r w:rsidRPr="00A03C8F" w:rsidDel="00FD5BDF">
          <w:rPr>
            <w:rFonts w:eastAsia="Times New Roman"/>
            <w:b/>
            <w:spacing w:val="-10"/>
            <w:kern w:val="28"/>
            <w:sz w:val="32"/>
            <w:szCs w:val="56"/>
            <w:lang w:val="en-GB"/>
          </w:rPr>
          <w:delText>(Max. 8 pages)</w:delText>
        </w:r>
      </w:del>
    </w:p>
    <w:p w14:paraId="5B6C62CE" w14:textId="77777777" w:rsidR="00781B6A" w:rsidRDefault="00781B6A">
      <w:pPr>
        <w:jc w:val="center"/>
        <w:pPrChange w:id="19" w:author="Tariq Abdalhamed Abdalmuty Alabdulah" w:date="2023-09-16T12:16:00Z">
          <w:pPr>
            <w:pStyle w:val="Affiliation"/>
            <w:jc w:val="both"/>
          </w:pPr>
        </w:pPrChange>
      </w:pPr>
      <w:bookmarkStart w:id="20" w:name="PutAuthorsHere"/>
    </w:p>
    <w:p w14:paraId="68174F00" w14:textId="77777777" w:rsidR="00781B6A" w:rsidRDefault="00781B6A">
      <w:pPr>
        <w:pStyle w:val="Affiliation"/>
        <w:jc w:val="both"/>
        <w:rPr>
          <w:rFonts w:ascii="Times New Roman" w:hAnsi="Times New Roman"/>
        </w:rPr>
      </w:pPr>
    </w:p>
    <w:p w14:paraId="613EAEDB" w14:textId="285BE176" w:rsidR="00781B6A" w:rsidDel="00FD5BDF" w:rsidRDefault="00FD5BDF">
      <w:pPr>
        <w:pStyle w:val="Heading1"/>
        <w:rPr>
          <w:del w:id="21" w:author="Tariq Abdalhamed Abdalmuty Alabdulah" w:date="2023-09-16T12:16:00Z"/>
        </w:rPr>
      </w:pPr>
      <w:ins w:id="22" w:author="Tariq Abdalhamed Abdalmuty Alabdulah" w:date="2023-09-16T12:16:00Z">
        <w:r w:rsidRPr="00FD5BDF">
          <w:t xml:space="preserve">F. Z. </w:t>
        </w:r>
        <w:proofErr w:type="spellStart"/>
        <w:proofErr w:type="gramStart"/>
        <w:r w:rsidRPr="00FD5BDF">
          <w:t>Khiari</w:t>
        </w:r>
        <w:r w:rsidRPr="00FD5BDF">
          <w:rPr>
            <w:vertAlign w:val="superscript"/>
            <w:rPrChange w:id="23" w:author="Tariq Abdalhamed Abdalmuty Alabdulah" w:date="2023-09-16T12:17:00Z">
              <w:rPr/>
            </w:rPrChange>
          </w:rPr>
          <w:t>a</w:t>
        </w:r>
        <w:proofErr w:type="spellEnd"/>
        <w:r w:rsidRPr="00FD5BDF">
          <w:t>,*</w:t>
        </w:r>
        <w:proofErr w:type="gramEnd"/>
        <w:r w:rsidRPr="00FD5BDF">
          <w:t>, T. Al-</w:t>
        </w:r>
        <w:proofErr w:type="spellStart"/>
        <w:r w:rsidRPr="00FD5BDF">
          <w:t>Abdullah</w:t>
        </w:r>
      </w:ins>
      <w:ins w:id="24" w:author="Tariq Abdalhamed Abdalmuty Alabdulah" w:date="2023-09-16T12:17:00Z">
        <w:r w:rsidRPr="00FD5BDF">
          <w:rPr>
            <w:vertAlign w:val="superscript"/>
            <w:rPrChange w:id="25" w:author="Tariq Abdalhamed Abdalmuty Alabdulah" w:date="2023-09-16T12:17:00Z">
              <w:rPr/>
            </w:rPrChange>
          </w:rPr>
          <w:t>a,</w:t>
        </w:r>
      </w:ins>
      <w:ins w:id="26" w:author="Tariq Abdalhamed Abdalmuty Alabdulah" w:date="2023-09-16T12:16:00Z">
        <w:r w:rsidRPr="00FD5BDF">
          <w:rPr>
            <w:vertAlign w:val="superscript"/>
            <w:rPrChange w:id="27" w:author="Tariq Abdalhamed Abdalmuty Alabdulah" w:date="2023-09-16T12:17:00Z">
              <w:rPr/>
            </w:rPrChange>
          </w:rPr>
          <w:t>b</w:t>
        </w:r>
        <w:proofErr w:type="spellEnd"/>
        <w:r w:rsidRPr="00FD5BDF">
          <w:t xml:space="preserve">, F. A. </w:t>
        </w:r>
        <w:proofErr w:type="spellStart"/>
        <w:r w:rsidRPr="00FD5BDF">
          <w:t>Liadi</w:t>
        </w:r>
        <w:r w:rsidRPr="00FD5BDF">
          <w:rPr>
            <w:vertAlign w:val="superscript"/>
            <w:rPrChange w:id="28" w:author="Tariq Abdalhamed Abdalmuty Alabdulah" w:date="2023-09-16T12:17:00Z">
              <w:rPr/>
            </w:rPrChange>
          </w:rPr>
          <w:t>a</w:t>
        </w:r>
        <w:proofErr w:type="spellEnd"/>
        <w:r w:rsidRPr="00FD5BDF" w:rsidDel="00FD5BDF">
          <w:t xml:space="preserve"> </w:t>
        </w:r>
      </w:ins>
      <w:del w:id="29" w:author="Tariq Abdalhamed Abdalmuty Alabdulah" w:date="2023-09-16T12:16:00Z">
        <w:r w:rsidR="00781B6A" w:rsidDel="00FD5BDF">
          <w:delText>Author Name(s)</w:delText>
        </w:r>
      </w:del>
    </w:p>
    <w:p w14:paraId="154490FB" w14:textId="027A9E0A" w:rsidR="00FD5BDF" w:rsidRDefault="00FD5BDF">
      <w:pPr>
        <w:jc w:val="center"/>
        <w:rPr>
          <w:ins w:id="30" w:author="Tariq Abdalhamed Abdalmuty Alabdulah" w:date="2023-09-16T12:16:00Z"/>
        </w:rPr>
        <w:pPrChange w:id="31" w:author="Tariq Abdalhamed Abdalmuty Alabdulah" w:date="2023-09-16T12:16:00Z">
          <w:pPr/>
        </w:pPrChange>
      </w:pPr>
    </w:p>
    <w:p w14:paraId="350DA998" w14:textId="77777777" w:rsidR="00FD5BDF" w:rsidRPr="00FD5BDF" w:rsidRDefault="00FD5BDF">
      <w:pPr>
        <w:rPr>
          <w:ins w:id="32" w:author="Tariq Abdalhamed Abdalmuty Alabdulah" w:date="2023-09-16T12:16:00Z"/>
        </w:rPr>
        <w:pPrChange w:id="33" w:author="Tariq Abdalhamed Abdalmuty Alabdulah" w:date="2023-09-16T12:16:00Z">
          <w:pPr>
            <w:pStyle w:val="Affiliation"/>
          </w:pPr>
        </w:pPrChange>
      </w:pPr>
    </w:p>
    <w:p w14:paraId="5B667697" w14:textId="461F80A0" w:rsidR="00FD5BDF" w:rsidRDefault="00FD5BDF">
      <w:pPr>
        <w:jc w:val="center"/>
        <w:rPr>
          <w:ins w:id="34" w:author="Tariq Abdalhamed Abdalmuty Alabdulah" w:date="2023-09-16T12:17:00Z"/>
        </w:rPr>
        <w:pPrChange w:id="35" w:author="Tariq Abdalhamed Abdalmuty Alabdulah" w:date="2023-09-16T12:17:00Z">
          <w:pPr/>
        </w:pPrChange>
      </w:pPr>
      <w:ins w:id="36" w:author="Tariq Abdalhamed Abdalmuty Alabdulah" w:date="2023-09-16T12:17:00Z">
        <w:r>
          <w:t>a Department of Physics, King Fahd University of Petroleum and Minerals, Dhahran 31261, Saudi Arabia</w:t>
        </w:r>
      </w:ins>
    </w:p>
    <w:p w14:paraId="3CC6EB10" w14:textId="2B93D70C" w:rsidR="00781B6A" w:rsidDel="00FD5BDF" w:rsidRDefault="00FD5BDF">
      <w:pPr>
        <w:jc w:val="center"/>
        <w:rPr>
          <w:del w:id="37" w:author="Tariq Abdalhamed Abdalmuty Alabdulah" w:date="2023-09-16T12:17:00Z"/>
        </w:rPr>
      </w:pPr>
      <w:ins w:id="38" w:author="Tariq Abdalhamed Abdalmuty Alabdulah" w:date="2023-09-16T12:17:00Z">
        <w:r>
          <w:t>b Interdisciplinary Center for Advanced Materials, King Fahd University of Petroleum and Minerals, Dhahran 31261, Saudi Arabia</w:t>
        </w:r>
      </w:ins>
      <w:del w:id="39" w:author="Tariq Abdalhamed Abdalmuty Alabdulah" w:date="2023-09-16T12:17:00Z">
        <w:r w:rsidR="00781B6A" w:rsidDel="00FD5BDF">
          <w:delText>Affiliation</w:delText>
        </w:r>
      </w:del>
    </w:p>
    <w:p w14:paraId="61ADB73B" w14:textId="77777777" w:rsidR="00FD5BDF" w:rsidRDefault="00FD5BDF" w:rsidP="00FD5BDF">
      <w:pPr>
        <w:pStyle w:val="Heading1"/>
        <w:rPr>
          <w:ins w:id="40" w:author="Tariq Abdalhamed Abdalmuty Alabdulah" w:date="2023-09-16T12:17:00Z"/>
        </w:rPr>
      </w:pPr>
    </w:p>
    <w:p w14:paraId="3634A70B" w14:textId="68487247" w:rsidR="00781B6A" w:rsidRDefault="00781B6A">
      <w:pPr>
        <w:jc w:val="center"/>
        <w:rPr>
          <w:i/>
          <w:iCs/>
        </w:rPr>
      </w:pPr>
      <w:del w:id="41" w:author="Tariq Abdalhamed Abdalmuty Alabdulah" w:date="2023-09-16T12:17:00Z">
        <w:r w:rsidDel="00FD5BDF">
          <w:rPr>
            <w:i/>
            <w:iCs/>
          </w:rPr>
          <w:delText>Address</w:delText>
        </w:r>
      </w:del>
    </w:p>
    <w:p w14:paraId="1CF92FDC" w14:textId="1A5502AF" w:rsidR="00781B6A" w:rsidRDefault="00781B6A">
      <w:pPr>
        <w:jc w:val="center"/>
        <w:rPr>
          <w:i/>
          <w:iCs/>
        </w:rPr>
      </w:pPr>
      <w:r>
        <w:rPr>
          <w:i/>
          <w:iCs/>
        </w:rPr>
        <w:t>Email</w:t>
      </w:r>
      <w:r w:rsidR="00A643C1">
        <w:rPr>
          <w:i/>
          <w:iCs/>
        </w:rPr>
        <w:t>(s)</w:t>
      </w:r>
      <w:r>
        <w:rPr>
          <w:i/>
          <w:iCs/>
        </w:rPr>
        <w:t>:</w:t>
      </w:r>
      <w:ins w:id="42" w:author="Tariq Abdalhamed Abdalmuty Alabdulah" w:date="2023-09-16T12:18:00Z">
        <w:r w:rsidR="00FD5BDF">
          <w:rPr>
            <w:i/>
            <w:iCs/>
          </w:rPr>
          <w:t xml:space="preserve"> </w:t>
        </w:r>
        <w:r w:rsidR="00FD5BDF">
          <w:rPr>
            <w:sz w:val="22"/>
            <w:szCs w:val="22"/>
          </w:rPr>
          <w:fldChar w:fldCharType="begin"/>
        </w:r>
        <w:r w:rsidR="00FD5BDF">
          <w:rPr>
            <w:sz w:val="22"/>
            <w:szCs w:val="22"/>
          </w:rPr>
          <w:instrText xml:space="preserve"> HYPERLINK "mailto:</w:instrText>
        </w:r>
        <w:r w:rsidR="00FD5BDF" w:rsidRPr="00FD5BDF">
          <w:rPr>
            <w:rPrChange w:id="43" w:author="Tariq Abdalhamed Abdalmuty Alabdulah" w:date="2023-09-16T12:18:00Z">
              <w:rPr>
                <w:rStyle w:val="Hyperlink"/>
                <w:sz w:val="22"/>
                <w:szCs w:val="22"/>
              </w:rPr>
            </w:rPrChange>
          </w:rPr>
          <w:instrText>khiari@kfupm.edu.sa</w:instrText>
        </w:r>
        <w:r w:rsidR="00FD5BDF">
          <w:rPr>
            <w:sz w:val="22"/>
            <w:szCs w:val="22"/>
          </w:rPr>
          <w:instrText xml:space="preserve">" </w:instrText>
        </w:r>
        <w:r w:rsidR="00FD5BDF">
          <w:rPr>
            <w:sz w:val="22"/>
            <w:szCs w:val="22"/>
          </w:rPr>
          <w:fldChar w:fldCharType="separate"/>
        </w:r>
        <w:r w:rsidR="00FD5BDF" w:rsidRPr="00C93099">
          <w:rPr>
            <w:rStyle w:val="Hyperlink"/>
            <w:sz w:val="22"/>
            <w:szCs w:val="22"/>
          </w:rPr>
          <w:t>khiari@kfupm.edu.sa</w:t>
        </w:r>
        <w:r w:rsidR="00FD5BDF">
          <w:rPr>
            <w:sz w:val="22"/>
            <w:szCs w:val="22"/>
          </w:rPr>
          <w:fldChar w:fldCharType="end"/>
        </w:r>
      </w:ins>
    </w:p>
    <w:p w14:paraId="1EADBCC0" w14:textId="77777777" w:rsidR="00781B6A" w:rsidRDefault="00781B6A">
      <w:pPr>
        <w:jc w:val="center"/>
        <w:rPr>
          <w:i/>
          <w:iCs/>
        </w:rPr>
      </w:pPr>
    </w:p>
    <w:p w14:paraId="0A2EE393" w14:textId="77777777" w:rsidR="00781B6A" w:rsidRDefault="00781B6A"/>
    <w:p w14:paraId="43DD3F5E" w14:textId="20658125" w:rsidR="00781B6A" w:rsidRPr="00BB7497" w:rsidDel="00FD5BDF" w:rsidRDefault="00781B6A" w:rsidP="00891C89">
      <w:pPr>
        <w:pStyle w:val="Author"/>
        <w:ind w:left="1080" w:right="1080"/>
        <w:jc w:val="both"/>
        <w:rPr>
          <w:del w:id="44" w:author="Tariq Abdalhamed Abdalmuty Alabdulah" w:date="2023-09-16T12:19:00Z"/>
          <w:rFonts w:ascii="Times New Roman" w:hAnsi="Times New Roman"/>
          <w:b w:val="0"/>
          <w:bCs/>
          <w:i/>
          <w:iCs/>
          <w:sz w:val="22"/>
          <w:szCs w:val="22"/>
        </w:rPr>
      </w:pPr>
      <w:r w:rsidRPr="00BB7497">
        <w:rPr>
          <w:rFonts w:ascii="Times New Roman" w:hAnsi="Times New Roman"/>
          <w:bCs/>
          <w:sz w:val="22"/>
          <w:szCs w:val="22"/>
        </w:rPr>
        <w:t xml:space="preserve">Abstract – </w:t>
      </w:r>
      <w:ins w:id="45" w:author="Tariq Abdalhamed Abdalmuty Alabdulah" w:date="2023-09-30T13:22:00Z">
        <w:r w:rsidR="007A7B29" w:rsidRPr="007A7B29">
          <w:rPr>
            <w:b w:val="0"/>
            <w:i/>
            <w:iCs/>
            <w:sz w:val="22"/>
            <w:szCs w:val="22"/>
          </w:rPr>
          <w:t xml:space="preserve">Neutron Activation Analysis (NAA) is one of the major nuclear applications using neutrons. These neutrons can originate from a variety of sources, such as nuclear reactors, isotopic neutron sources, or neutron generators. The nuclear group at KFUPM has gained extensive experience in the use of fast and thermal neutrons for NAA on a variety of solid and liquid samples, with delayed and prompt gamma rays, over the past 30+ years, using both open-end and portable neutron generators. The measured concentrations ranged from a low of 6 ppm for vanadium to a high of 2.3 </w:t>
        </w:r>
        <w:proofErr w:type="spellStart"/>
        <w:r w:rsidR="007A7B29" w:rsidRPr="007A7B29">
          <w:rPr>
            <w:b w:val="0"/>
            <w:i/>
            <w:iCs/>
            <w:sz w:val="22"/>
            <w:szCs w:val="22"/>
          </w:rPr>
          <w:t>wt</w:t>
        </w:r>
        <w:proofErr w:type="spellEnd"/>
        <w:r w:rsidR="007A7B29" w:rsidRPr="007A7B29">
          <w:rPr>
            <w:b w:val="0"/>
            <w:i/>
            <w:iCs/>
            <w:sz w:val="22"/>
            <w:szCs w:val="22"/>
          </w:rPr>
          <w:t xml:space="preserve">% for strontium using delayed gamma rays from activated soil samples; and from a low of 24 ppm for boron in water samples to a high of 15.8 </w:t>
        </w:r>
        <w:proofErr w:type="spellStart"/>
        <w:r w:rsidR="007A7B29" w:rsidRPr="007A7B29">
          <w:rPr>
            <w:b w:val="0"/>
            <w:i/>
            <w:iCs/>
            <w:sz w:val="22"/>
            <w:szCs w:val="22"/>
          </w:rPr>
          <w:t>wt</w:t>
        </w:r>
        <w:proofErr w:type="spellEnd"/>
        <w:r w:rsidR="007A7B29" w:rsidRPr="007A7B29">
          <w:rPr>
            <w:b w:val="0"/>
            <w:i/>
            <w:iCs/>
            <w:sz w:val="22"/>
            <w:szCs w:val="22"/>
          </w:rPr>
          <w:t>% for oxygen in bulk samples for prompt gamma rays. The present paper briefly describes the salient features of the NAA setups and some of the measurements and results obtained using them. Brief information is provided while details can be found in the relevant references listed.</w:t>
        </w:r>
      </w:ins>
      <w:del w:id="46" w:author="Tariq Abdalhamed Abdalmuty Alabdulah" w:date="2023-09-16T12:19:00Z">
        <w:r w:rsidR="00891C89" w:rsidRPr="00891C89" w:rsidDel="00FD5BDF">
          <w:rPr>
            <w:rFonts w:ascii="Times New Roman" w:hAnsi="Times New Roman"/>
            <w:b w:val="0"/>
            <w:bCs/>
            <w:i/>
            <w:iCs/>
            <w:sz w:val="22"/>
            <w:szCs w:val="22"/>
          </w:rPr>
          <w:delText>Extended abstract of max. 500 words</w:delText>
        </w:r>
        <w:r w:rsidR="00F212F3" w:rsidDel="00FD5BDF">
          <w:rPr>
            <w:rFonts w:ascii="Times New Roman" w:hAnsi="Times New Roman"/>
            <w:b w:val="0"/>
            <w:bCs/>
            <w:i/>
            <w:iCs/>
            <w:sz w:val="22"/>
            <w:szCs w:val="22"/>
          </w:rPr>
          <w:delText xml:space="preserve">. </w:delText>
        </w:r>
        <w:r w:rsidRPr="00BB7497" w:rsidDel="00FD5BDF">
          <w:rPr>
            <w:rFonts w:ascii="Times New Roman" w:hAnsi="Times New Roman"/>
            <w:b w:val="0"/>
            <w:bCs/>
            <w:i/>
            <w:iCs/>
            <w:sz w:val="22"/>
            <w:szCs w:val="22"/>
          </w:rPr>
          <w:delText xml:space="preserve"> </w:delText>
        </w:r>
        <w:r w:rsidR="00F212F3" w:rsidRPr="00F212F3" w:rsidDel="00FD5BDF">
          <w:rPr>
            <w:rFonts w:ascii="Times New Roman" w:hAnsi="Times New Roman"/>
            <w:b w:val="0"/>
            <w:bCs/>
            <w:i/>
            <w:iCs/>
            <w:sz w:val="22"/>
            <w:szCs w:val="22"/>
          </w:rPr>
          <w:delText>Use 11 point Times New Roman</w:delText>
        </w:r>
        <w:r w:rsidR="00F212F3" w:rsidDel="00FD5BDF">
          <w:rPr>
            <w:rFonts w:ascii="Times New Roman" w:hAnsi="Times New Roman"/>
            <w:b w:val="0"/>
            <w:bCs/>
            <w:i/>
            <w:iCs/>
            <w:sz w:val="22"/>
            <w:szCs w:val="22"/>
          </w:rPr>
          <w:delText xml:space="preserve"> </w:delText>
        </w:r>
        <w:r w:rsidR="00F212F3" w:rsidRPr="00F212F3" w:rsidDel="00FD5BDF">
          <w:rPr>
            <w:rFonts w:ascii="Times New Roman" w:hAnsi="Times New Roman"/>
            <w:b w:val="0"/>
            <w:bCs/>
            <w:i/>
            <w:iCs/>
            <w:sz w:val="22"/>
            <w:szCs w:val="22"/>
          </w:rPr>
          <w:delText>with single spacing.</w:delText>
        </w:r>
        <w:r w:rsidR="00F212F3" w:rsidDel="00FD5BDF">
          <w:rPr>
            <w:rFonts w:ascii="Times New Roman" w:hAnsi="Times New Roman"/>
            <w:b w:val="0"/>
            <w:bCs/>
            <w:i/>
            <w:iCs/>
            <w:sz w:val="22"/>
            <w:szCs w:val="22"/>
          </w:rPr>
          <w:delText xml:space="preserve"> </w:delText>
        </w:r>
        <w:r w:rsidR="00D85CDB" w:rsidDel="00FD5BDF">
          <w:rPr>
            <w:rFonts w:ascii="Times New Roman" w:hAnsi="Times New Roman"/>
            <w:b w:val="0"/>
            <w:bCs/>
            <w:i/>
            <w:iCs/>
            <w:sz w:val="22"/>
            <w:szCs w:val="22"/>
          </w:rPr>
          <w:delText>Abstract</w:delText>
        </w:r>
        <w:r w:rsidR="00D85CDB" w:rsidRPr="00F212F3" w:rsidDel="00FD5BDF">
          <w:rPr>
            <w:rFonts w:ascii="Times New Roman" w:hAnsi="Times New Roman"/>
            <w:b w:val="0"/>
            <w:bCs/>
            <w:i/>
            <w:iCs/>
            <w:sz w:val="22"/>
            <w:szCs w:val="22"/>
          </w:rPr>
          <w:delText xml:space="preserve"> </w:delText>
        </w:r>
        <w:r w:rsidR="00F212F3" w:rsidRPr="00F212F3" w:rsidDel="00FD5BDF">
          <w:rPr>
            <w:rFonts w:ascii="Times New Roman" w:hAnsi="Times New Roman"/>
            <w:b w:val="0"/>
            <w:bCs/>
            <w:i/>
            <w:iCs/>
            <w:sz w:val="22"/>
            <w:szCs w:val="22"/>
          </w:rPr>
          <w:delText>provides a brief background, objective, and highlights of the work. The keywords listing of at most five key words shall be included after the abstract.</w:delText>
        </w:r>
      </w:del>
    </w:p>
    <w:p w14:paraId="0ED2895C" w14:textId="77777777" w:rsidR="00514AC8" w:rsidRPr="00BB7497" w:rsidRDefault="00514AC8" w:rsidP="00FD5BDF">
      <w:pPr>
        <w:pStyle w:val="Author"/>
        <w:ind w:left="1080" w:right="1080"/>
        <w:jc w:val="both"/>
        <w:rPr>
          <w:rFonts w:ascii="Times New Roman" w:hAnsi="Times New Roman"/>
          <w:b w:val="0"/>
          <w:bCs/>
          <w:sz w:val="22"/>
          <w:szCs w:val="22"/>
        </w:rPr>
      </w:pPr>
    </w:p>
    <w:p w14:paraId="5658BA5B" w14:textId="77777777" w:rsidR="00FD5BDF" w:rsidRDefault="00FD5BDF" w:rsidP="00514AC8">
      <w:pPr>
        <w:pStyle w:val="Affiliation"/>
        <w:ind w:firstLine="1080"/>
        <w:jc w:val="left"/>
        <w:rPr>
          <w:ins w:id="47" w:author="Tariq Abdalhamed Abdalmuty Alabdulah" w:date="2023-09-16T12:19:00Z"/>
          <w:rFonts w:ascii="Times New Roman" w:hAnsi="Times New Roman"/>
          <w:b/>
          <w:bCs/>
          <w:sz w:val="22"/>
          <w:szCs w:val="22"/>
        </w:rPr>
      </w:pPr>
    </w:p>
    <w:p w14:paraId="11B06446" w14:textId="5D01178A" w:rsidR="00514AC8" w:rsidRPr="00BB7497" w:rsidRDefault="00514AC8" w:rsidP="00514AC8">
      <w:pPr>
        <w:pStyle w:val="Affiliation"/>
        <w:ind w:firstLine="1080"/>
        <w:jc w:val="left"/>
        <w:rPr>
          <w:sz w:val="22"/>
          <w:szCs w:val="22"/>
        </w:rPr>
      </w:pPr>
      <w:r w:rsidRPr="00BB7497">
        <w:rPr>
          <w:rFonts w:ascii="Times New Roman" w:hAnsi="Times New Roman"/>
          <w:b/>
          <w:bCs/>
          <w:sz w:val="22"/>
          <w:szCs w:val="22"/>
        </w:rPr>
        <w:t xml:space="preserve">Keywords: </w:t>
      </w:r>
      <w:ins w:id="48" w:author="Tariq Abdalhamed Abdalmuty Alabdulah" w:date="2023-09-16T12:19:00Z">
        <w:r w:rsidR="00FD5BDF" w:rsidRPr="00FD5BDF">
          <w:rPr>
            <w:rFonts w:ascii="Times New Roman" w:hAnsi="Times New Roman"/>
            <w:sz w:val="22"/>
            <w:szCs w:val="22"/>
            <w:rPrChange w:id="49" w:author="Tariq Abdalhamed Abdalmuty Alabdulah" w:date="2023-09-16T12:19:00Z">
              <w:rPr>
                <w:rFonts w:ascii="Times New Roman" w:hAnsi="Times New Roman"/>
                <w:b/>
                <w:bCs/>
                <w:sz w:val="22"/>
                <w:szCs w:val="22"/>
              </w:rPr>
            </w:rPrChange>
          </w:rPr>
          <w:t>TNC, NIS, NAA, PGNAA, Neutron Generators</w:t>
        </w:r>
        <w:r w:rsidR="00FD5BDF" w:rsidRPr="00FD5BDF" w:rsidDel="00FD5BDF">
          <w:rPr>
            <w:rFonts w:ascii="Times New Roman" w:hAnsi="Times New Roman"/>
            <w:b/>
            <w:bCs/>
            <w:sz w:val="22"/>
            <w:szCs w:val="22"/>
          </w:rPr>
          <w:t xml:space="preserve"> </w:t>
        </w:r>
      </w:ins>
      <w:del w:id="50" w:author="Tariq Abdalhamed Abdalmuty Alabdulah" w:date="2023-09-16T12:19:00Z">
        <w:r w:rsidRPr="00BB7497" w:rsidDel="00FD5BDF">
          <w:rPr>
            <w:rFonts w:ascii="Times New Roman" w:hAnsi="Times New Roman"/>
            <w:sz w:val="22"/>
            <w:szCs w:val="22"/>
          </w:rPr>
          <w:delText>Abc, def, xyz</w:delText>
        </w:r>
      </w:del>
    </w:p>
    <w:p w14:paraId="19D4BF22" w14:textId="3BF42B94" w:rsidR="00781B6A" w:rsidRDefault="00781B6A">
      <w:pPr>
        <w:pStyle w:val="Affiliation"/>
      </w:pPr>
    </w:p>
    <w:p w14:paraId="11B547DB" w14:textId="77777777" w:rsidR="00781B6A" w:rsidRDefault="00781B6A">
      <w:pPr>
        <w:pStyle w:val="Affiliation"/>
      </w:pPr>
    </w:p>
    <w:bookmarkEnd w:id="20"/>
    <w:p w14:paraId="7292617D" w14:textId="77777777" w:rsidR="00781B6A" w:rsidRPr="00BB7497" w:rsidRDefault="00781B6A">
      <w:pPr>
        <w:pStyle w:val="Header"/>
        <w:rPr>
          <w:sz w:val="22"/>
          <w:szCs w:val="22"/>
        </w:rPr>
        <w:sectPr w:rsidR="00781B6A" w:rsidRPr="00BB7497">
          <w:headerReference w:type="default" r:id="rId11"/>
          <w:footerReference w:type="default" r:id="rId12"/>
          <w:type w:val="continuous"/>
          <w:pgSz w:w="12240" w:h="15840"/>
          <w:pgMar w:top="1440" w:right="1080" w:bottom="1440" w:left="1080" w:header="432" w:footer="720" w:gutter="0"/>
          <w:cols w:space="720"/>
        </w:sectPr>
      </w:pPr>
    </w:p>
    <w:p w14:paraId="74B2FCCE" w14:textId="7E3F3D05" w:rsidR="00781B6A" w:rsidRPr="00BB7497" w:rsidRDefault="00781B6A" w:rsidP="00E93F48">
      <w:pPr>
        <w:pStyle w:val="AbstractClauseTitle"/>
        <w:jc w:val="left"/>
        <w:rPr>
          <w:rFonts w:ascii="Times New Roman" w:hAnsi="Times New Roman"/>
          <w:sz w:val="22"/>
          <w:szCs w:val="22"/>
        </w:rPr>
      </w:pPr>
      <w:r w:rsidRPr="00BB7497">
        <w:rPr>
          <w:rFonts w:ascii="Times New Roman" w:hAnsi="Times New Roman"/>
          <w:sz w:val="22"/>
          <w:szCs w:val="22"/>
        </w:rPr>
        <w:t xml:space="preserve">I. </w:t>
      </w:r>
      <w:r w:rsidR="00E93F48" w:rsidRPr="00BB7497">
        <w:rPr>
          <w:rFonts w:ascii="Times New Roman" w:hAnsi="Times New Roman"/>
          <w:caps w:val="0"/>
          <w:sz w:val="22"/>
          <w:szCs w:val="22"/>
        </w:rPr>
        <w:t>Introduction</w:t>
      </w:r>
    </w:p>
    <w:p w14:paraId="1199698B" w14:textId="77777777" w:rsidR="00781B6A" w:rsidRPr="00BB7497" w:rsidRDefault="00781B6A">
      <w:pPr>
        <w:pStyle w:val="BodyTextIndent"/>
        <w:rPr>
          <w:sz w:val="22"/>
          <w:szCs w:val="22"/>
        </w:rPr>
      </w:pPr>
    </w:p>
    <w:p w14:paraId="2AFD4185" w14:textId="09199149" w:rsidR="00D75A78" w:rsidRDefault="00D75A78" w:rsidP="00D75A78">
      <w:pPr>
        <w:ind w:firstLine="720"/>
        <w:rPr>
          <w:ins w:id="51" w:author="Tariq Abdalhamed Abdalmuty Alabdulah" w:date="2023-09-30T13:25:00Z"/>
          <w:sz w:val="22"/>
          <w:szCs w:val="22"/>
        </w:rPr>
      </w:pPr>
      <w:ins w:id="52" w:author="Tariq Abdalhamed Abdalmuty Alabdulah" w:date="2023-09-30T13:24:00Z">
        <w:r w:rsidRPr="00D75A78">
          <w:rPr>
            <w:sz w:val="22"/>
            <w:szCs w:val="22"/>
          </w:rPr>
          <w:t xml:space="preserve">Neutron Activation Analysis (NAA) with neutron generators is a well-established and widely used nuclear analytical technique </w:t>
        </w:r>
        <w:r w:rsidRPr="00561D5A">
          <w:rPr>
            <w:b/>
            <w:bCs/>
            <w:sz w:val="22"/>
            <w:szCs w:val="22"/>
            <w:rPrChange w:id="53" w:author="Tariq Abdalhamed Abdalmuty Alabdulah" w:date="2023-09-30T14:37:00Z">
              <w:rPr>
                <w:sz w:val="22"/>
                <w:szCs w:val="22"/>
              </w:rPr>
            </w:rPrChange>
          </w:rPr>
          <w:t>[1]</w:t>
        </w:r>
        <w:r w:rsidRPr="00D75A78">
          <w:rPr>
            <w:sz w:val="22"/>
            <w:szCs w:val="22"/>
          </w:rPr>
          <w:t xml:space="preserve">. It is a non-destructive, multi-elemental, and bulk analysis method that requires minimum sample preparation. The process of neutron activation can be achieved with a variety of neutron </w:t>
        </w:r>
        <w:r w:rsidRPr="00D75A78">
          <w:rPr>
            <w:sz w:val="22"/>
            <w:szCs w:val="22"/>
            <w:rPrChange w:id="54" w:author="Tariq Abdalhamed Abdalmuty Alabdulah" w:date="2023-09-30T13:24:00Z">
              <w:rPr>
                <w:color w:val="FF0000"/>
                <w:sz w:val="22"/>
                <w:szCs w:val="22"/>
              </w:rPr>
            </w:rPrChange>
          </w:rPr>
          <w:t>sources</w:t>
        </w:r>
        <w:r w:rsidRPr="00D75A78">
          <w:rPr>
            <w:sz w:val="22"/>
            <w:szCs w:val="22"/>
          </w:rPr>
          <w:t xml:space="preserve">. The sources that achieve the best sensitivities for most elements are high-flux nuclear reactors. </w:t>
        </w:r>
        <w:r w:rsidRPr="00D75A78">
          <w:rPr>
            <w:sz w:val="22"/>
            <w:szCs w:val="22"/>
            <w:rPrChange w:id="55" w:author="Tariq Abdalhamed Abdalmuty Alabdulah" w:date="2023-09-30T13:24:00Z">
              <w:rPr>
                <w:color w:val="FF0000"/>
                <w:sz w:val="22"/>
                <w:szCs w:val="22"/>
              </w:rPr>
            </w:rPrChange>
          </w:rPr>
          <w:t>These sensitivities can reach down to lower than ppb levels</w:t>
        </w:r>
        <w:r w:rsidRPr="00D75A78">
          <w:rPr>
            <w:sz w:val="22"/>
            <w:szCs w:val="22"/>
          </w:rPr>
          <w:t xml:space="preserve">. </w:t>
        </w:r>
        <w:r w:rsidRPr="00D75A78">
          <w:rPr>
            <w:sz w:val="22"/>
            <w:szCs w:val="22"/>
            <w:rPrChange w:id="56" w:author="Tariq Abdalhamed Abdalmuty Alabdulah" w:date="2023-09-30T13:24:00Z">
              <w:rPr>
                <w:color w:val="FF0000"/>
                <w:sz w:val="22"/>
                <w:szCs w:val="22"/>
              </w:rPr>
            </w:rPrChange>
          </w:rPr>
          <w:t xml:space="preserve">This is due to the availability of very high thermal neutron fluxes inside the nuclear reactor for use in Instrumental Neutron Activation Analysis (INAA) with delayed gamma rays. Moreover, even the extracted neutron beams have very high fluxes for use in Prompt Gamma Neutron Activation Analysis (PGNAA), albeit many orders of magnitude lower than those inside the nuclear reactor. </w:t>
        </w:r>
      </w:ins>
    </w:p>
    <w:p w14:paraId="103A76A6" w14:textId="22DFB70A" w:rsidR="00D75A78" w:rsidRPr="00D75A78" w:rsidRDefault="00D75A78">
      <w:pPr>
        <w:ind w:firstLine="720"/>
        <w:rPr>
          <w:ins w:id="57" w:author="Tariq Abdalhamed Abdalmuty Alabdulah" w:date="2023-09-30T13:24:00Z"/>
          <w:sz w:val="22"/>
          <w:szCs w:val="22"/>
          <w:rPrChange w:id="58" w:author="Tariq Abdalhamed Abdalmuty Alabdulah" w:date="2023-09-30T13:24:00Z">
            <w:rPr>
              <w:ins w:id="59" w:author="Tariq Abdalhamed Abdalmuty Alabdulah" w:date="2023-09-30T13:24:00Z"/>
              <w:color w:val="FF0000"/>
              <w:sz w:val="22"/>
              <w:szCs w:val="22"/>
            </w:rPr>
          </w:rPrChange>
        </w:rPr>
      </w:pPr>
      <w:ins w:id="60" w:author="Tariq Abdalhamed Abdalmuty Alabdulah" w:date="2023-09-30T13:24:00Z">
        <w:r w:rsidRPr="00D75A78">
          <w:rPr>
            <w:sz w:val="22"/>
            <w:szCs w:val="22"/>
          </w:rPr>
          <w:t xml:space="preserve">The neutrons that are produced at the KFUPM 350 keV ion accelerator </w:t>
        </w:r>
        <w:r w:rsidRPr="00FA64AC">
          <w:rPr>
            <w:b/>
            <w:bCs/>
            <w:sz w:val="22"/>
            <w:szCs w:val="22"/>
            <w:rPrChange w:id="61" w:author="Tariq Abdalhamed Abdalmuty Alabdulah" w:date="2023-09-30T14:22:00Z">
              <w:rPr>
                <w:sz w:val="22"/>
                <w:szCs w:val="22"/>
              </w:rPr>
            </w:rPrChange>
          </w:rPr>
          <w:t>[2]</w:t>
        </w:r>
        <w:r w:rsidRPr="00D75A78">
          <w:rPr>
            <w:sz w:val="22"/>
            <w:szCs w:val="22"/>
          </w:rPr>
          <w:t xml:space="preserve"> are fast neutrons with approximately 2.5 MeV and 14 MeV energies.</w:t>
        </w:r>
      </w:ins>
      <w:ins w:id="62" w:author="Tariq Abdalhamed Abdalmuty Alabdulah" w:date="2023-09-30T15:23:00Z">
        <w:r w:rsidR="003D30BF">
          <w:rPr>
            <w:sz w:val="22"/>
            <w:szCs w:val="22"/>
          </w:rPr>
          <w:t xml:space="preserve"> </w:t>
        </w:r>
        <w:bookmarkStart w:id="63" w:name="_Hlk146979881"/>
        <w:r w:rsidR="003D30BF">
          <w:rPr>
            <w:sz w:val="22"/>
            <w:szCs w:val="22"/>
          </w:rPr>
          <w:t xml:space="preserve">These neutrons were thermalized using a thick moderator as illustrated in </w:t>
        </w:r>
        <w:r w:rsidR="003D30BF" w:rsidRPr="003D30BF">
          <w:rPr>
            <w:b/>
            <w:bCs/>
            <w:sz w:val="22"/>
            <w:szCs w:val="22"/>
            <w:rPrChange w:id="64" w:author="Tariq Abdalhamed Abdalmuty Alabdulah" w:date="2023-09-30T15:23:00Z">
              <w:rPr>
                <w:sz w:val="22"/>
                <w:szCs w:val="22"/>
              </w:rPr>
            </w:rPrChange>
          </w:rPr>
          <w:t>Fig. 1</w:t>
        </w:r>
        <w:r w:rsidR="003D30BF">
          <w:rPr>
            <w:sz w:val="22"/>
            <w:szCs w:val="22"/>
          </w:rPr>
          <w:t>.</w:t>
        </w:r>
      </w:ins>
      <w:bookmarkEnd w:id="63"/>
      <w:ins w:id="65" w:author="Tariq Abdalhamed Abdalmuty Alabdulah" w:date="2023-09-30T13:24:00Z">
        <w:r w:rsidRPr="00D75A78">
          <w:rPr>
            <w:sz w:val="22"/>
            <w:szCs w:val="22"/>
          </w:rPr>
          <w:t xml:space="preserve"> Commercial, portable neutron generators at KFUPM produce neutrons of 2.5 MeV energy </w:t>
        </w:r>
        <w:r w:rsidRPr="00FA64AC">
          <w:rPr>
            <w:b/>
            <w:bCs/>
            <w:sz w:val="22"/>
            <w:szCs w:val="22"/>
            <w:rPrChange w:id="66" w:author="Tariq Abdalhamed Abdalmuty Alabdulah" w:date="2023-09-30T14:22:00Z">
              <w:rPr>
                <w:sz w:val="22"/>
                <w:szCs w:val="22"/>
              </w:rPr>
            </w:rPrChange>
          </w:rPr>
          <w:t>[</w:t>
        </w:r>
      </w:ins>
      <w:ins w:id="67" w:author="Tariq Abdalhamed Abdalmuty Alabdulah" w:date="2023-09-30T14:21:00Z">
        <w:r w:rsidR="00FA64AC" w:rsidRPr="00FA64AC">
          <w:rPr>
            <w:b/>
            <w:bCs/>
            <w:sz w:val="22"/>
            <w:szCs w:val="22"/>
            <w:rPrChange w:id="68" w:author="Tariq Abdalhamed Abdalmuty Alabdulah" w:date="2023-09-30T14:22:00Z">
              <w:rPr>
                <w:sz w:val="22"/>
                <w:szCs w:val="22"/>
              </w:rPr>
            </w:rPrChange>
          </w:rPr>
          <w:t>3</w:t>
        </w:r>
      </w:ins>
      <w:ins w:id="69" w:author="Tariq Abdalhamed Abdalmuty Alabdulah" w:date="2023-09-30T13:24:00Z">
        <w:r w:rsidRPr="00FA64AC">
          <w:rPr>
            <w:b/>
            <w:bCs/>
            <w:sz w:val="22"/>
            <w:szCs w:val="22"/>
            <w:rPrChange w:id="70" w:author="Tariq Abdalhamed Abdalmuty Alabdulah" w:date="2023-09-30T14:22:00Z">
              <w:rPr>
                <w:sz w:val="22"/>
                <w:szCs w:val="22"/>
              </w:rPr>
            </w:rPrChange>
          </w:rPr>
          <w:t>]</w:t>
        </w:r>
        <w:r w:rsidRPr="00D75A78">
          <w:rPr>
            <w:sz w:val="22"/>
            <w:szCs w:val="22"/>
          </w:rPr>
          <w:t xml:space="preserve">, while a 16 Ci Am-Be isotopic ion source produces neutrons in a wide energy range, with an average of about 4.2 MeV </w:t>
        </w:r>
        <w:r w:rsidRPr="00FA64AC">
          <w:rPr>
            <w:b/>
            <w:bCs/>
            <w:sz w:val="22"/>
            <w:szCs w:val="22"/>
            <w:rPrChange w:id="71" w:author="Tariq Abdalhamed Abdalmuty Alabdulah" w:date="2023-09-30T14:22:00Z">
              <w:rPr>
                <w:sz w:val="22"/>
                <w:szCs w:val="22"/>
              </w:rPr>
            </w:rPrChange>
          </w:rPr>
          <w:t>[</w:t>
        </w:r>
      </w:ins>
      <w:ins w:id="72" w:author="Tariq Abdalhamed Abdalmuty Alabdulah" w:date="2023-09-30T14:21:00Z">
        <w:r w:rsidR="00FA64AC" w:rsidRPr="00FA64AC">
          <w:rPr>
            <w:b/>
            <w:bCs/>
            <w:sz w:val="22"/>
            <w:szCs w:val="22"/>
            <w:rPrChange w:id="73" w:author="Tariq Abdalhamed Abdalmuty Alabdulah" w:date="2023-09-30T14:22:00Z">
              <w:rPr>
                <w:sz w:val="22"/>
                <w:szCs w:val="22"/>
              </w:rPr>
            </w:rPrChange>
          </w:rPr>
          <w:t>4</w:t>
        </w:r>
      </w:ins>
      <w:ins w:id="74" w:author="Tariq Abdalhamed Abdalmuty Alabdulah" w:date="2023-09-30T13:24:00Z">
        <w:r w:rsidRPr="00FA64AC">
          <w:rPr>
            <w:b/>
            <w:bCs/>
            <w:sz w:val="22"/>
            <w:szCs w:val="22"/>
            <w:rPrChange w:id="75" w:author="Tariq Abdalhamed Abdalmuty Alabdulah" w:date="2023-09-30T14:22:00Z">
              <w:rPr>
                <w:sz w:val="22"/>
                <w:szCs w:val="22"/>
              </w:rPr>
            </w:rPrChange>
          </w:rPr>
          <w:t>]</w:t>
        </w:r>
        <w:r w:rsidRPr="00D75A78">
          <w:rPr>
            <w:sz w:val="22"/>
            <w:szCs w:val="22"/>
          </w:rPr>
          <w:t xml:space="preserve">. </w:t>
        </w:r>
        <w:r w:rsidRPr="00D75A78">
          <w:rPr>
            <w:sz w:val="22"/>
            <w:szCs w:val="22"/>
            <w:rPrChange w:id="76" w:author="Tariq Abdalhamed Abdalmuty Alabdulah" w:date="2023-09-30T13:24:00Z">
              <w:rPr>
                <w:color w:val="FF0000"/>
                <w:sz w:val="22"/>
                <w:szCs w:val="22"/>
              </w:rPr>
            </w:rPrChange>
          </w:rPr>
          <w:t xml:space="preserve">The experience gained in the many aspects of nuclear instrumentation including optimization as well as data acquisition and analysis using neutron generators is directly relevant to the case when the neutrons originate from nuclear reactors instead. </w:t>
        </w:r>
      </w:ins>
    </w:p>
    <w:p w14:paraId="2010C4ED" w14:textId="45315C8B" w:rsidR="00036678" w:rsidRPr="00B54E74" w:rsidRDefault="00036678">
      <w:pPr>
        <w:ind w:firstLine="360"/>
        <w:rPr>
          <w:ins w:id="77" w:author="Tariq Abdalhamed Abdalmuty Alabdulah" w:date="2023-09-30T20:04:00Z"/>
          <w:sz w:val="22"/>
          <w:szCs w:val="22"/>
          <w:rPrChange w:id="78" w:author="Tariq Abdalhamed Abdalmuty Alabdulah" w:date="2023-09-30T20:20:00Z">
            <w:rPr>
              <w:ins w:id="79" w:author="Tariq Abdalhamed Abdalmuty Alabdulah" w:date="2023-09-30T20:04:00Z"/>
              <w:color w:val="FF0000"/>
            </w:rPr>
          </w:rPrChange>
        </w:rPr>
        <w:pPrChange w:id="80" w:author="Tariq Abdalhamed Abdalmuty Alabdulah" w:date="2023-09-30T20:22:00Z">
          <w:pPr>
            <w:spacing w:line="276" w:lineRule="auto"/>
            <w:ind w:firstLine="360"/>
          </w:pPr>
        </w:pPrChange>
      </w:pPr>
      <w:ins w:id="81" w:author="Tariq Abdalhamed Abdalmuty Alabdulah" w:date="2023-09-30T20:04:00Z">
        <w:r w:rsidRPr="00B54E74">
          <w:rPr>
            <w:sz w:val="22"/>
            <w:szCs w:val="22"/>
            <w:rPrChange w:id="82" w:author="Tariq Abdalhamed Abdalmuty Alabdulah" w:date="2023-09-30T20:20:00Z">
              <w:rPr>
                <w:color w:val="FF0000"/>
              </w:rPr>
            </w:rPrChange>
          </w:rPr>
          <w:t xml:space="preserve">During the process of neutron irradiation of a target nucleus of mass number </w:t>
        </w:r>
        <w:r w:rsidRPr="00B54E74">
          <w:rPr>
            <w:i/>
            <w:iCs/>
            <w:sz w:val="22"/>
            <w:szCs w:val="22"/>
            <w:rPrChange w:id="83" w:author="Tariq Abdalhamed Abdalmuty Alabdulah" w:date="2023-09-30T20:20:00Z">
              <w:rPr>
                <w:i/>
                <w:iCs/>
                <w:color w:val="FF0000"/>
              </w:rPr>
            </w:rPrChange>
          </w:rPr>
          <w:t>A</w:t>
        </w:r>
        <w:r w:rsidRPr="00B54E74">
          <w:rPr>
            <w:sz w:val="22"/>
            <w:szCs w:val="22"/>
            <w:rPrChange w:id="84" w:author="Tariq Abdalhamed Abdalmuty Alabdulah" w:date="2023-09-30T20:20:00Z">
              <w:rPr>
                <w:color w:val="FF0000"/>
              </w:rPr>
            </w:rPrChange>
          </w:rPr>
          <w:t xml:space="preserve"> and atomic number </w:t>
        </w:r>
        <w:r w:rsidRPr="00B54E74">
          <w:rPr>
            <w:i/>
            <w:iCs/>
            <w:sz w:val="22"/>
            <w:szCs w:val="22"/>
            <w:rPrChange w:id="85" w:author="Tariq Abdalhamed Abdalmuty Alabdulah" w:date="2023-09-30T20:20:00Z">
              <w:rPr>
                <w:i/>
                <w:iCs/>
                <w:color w:val="FF0000"/>
              </w:rPr>
            </w:rPrChange>
          </w:rPr>
          <w:t>Z</w:t>
        </w:r>
        <w:r w:rsidRPr="00B54E74">
          <w:rPr>
            <w:sz w:val="22"/>
            <w:szCs w:val="22"/>
            <w:rPrChange w:id="86" w:author="Tariq Abdalhamed Abdalmuty Alabdulah" w:date="2023-09-30T20:20:00Z">
              <w:rPr>
                <w:color w:val="FF0000"/>
              </w:rPr>
            </w:rPrChange>
          </w:rPr>
          <w:t xml:space="preserve">, </w:t>
        </w:r>
      </w:ins>
      <m:oMath>
        <m:r>
          <w:rPr>
            <w:rFonts w:ascii="Cambria Math" w:hAnsi="Cambria Math"/>
            <w:sz w:val="22"/>
            <w:szCs w:val="22"/>
            <w:rPrChange w:id="87" w:author="Tariq Abdalhamed Abdalmuty Alabdulah" w:date="2023-09-30T20:20:00Z">
              <w:rPr>
                <w:rFonts w:ascii="Cambria Math" w:hAnsi="Cambria Math"/>
                <w:color w:val="FF0000"/>
              </w:rPr>
            </w:rPrChange>
          </w:rPr>
          <m:t>X</m:t>
        </m:r>
        <m:d>
          <m:dPr>
            <m:ctrlPr>
              <w:rPr>
                <w:rFonts w:ascii="Cambria Math" w:hAnsi="Cambria Math"/>
                <w:i/>
                <w:sz w:val="22"/>
                <w:szCs w:val="22"/>
              </w:rPr>
            </m:ctrlPr>
          </m:dPr>
          <m:e>
            <m:r>
              <w:rPr>
                <w:rFonts w:ascii="Cambria Math" w:hAnsi="Cambria Math"/>
                <w:sz w:val="22"/>
                <w:szCs w:val="22"/>
                <w:rPrChange w:id="88" w:author="Tariq Abdalhamed Abdalmuty Alabdulah" w:date="2023-09-30T20:20:00Z">
                  <w:rPr>
                    <w:rFonts w:ascii="Cambria Math" w:hAnsi="Cambria Math"/>
                    <w:color w:val="FF0000"/>
                  </w:rPr>
                </w:rPrChange>
              </w:rPr>
              <m:t>A,Z</m:t>
            </m:r>
          </m:e>
        </m:d>
      </m:oMath>
      <w:ins w:id="89" w:author="Tariq Abdalhamed Abdalmuty Alabdulah" w:date="2023-09-30T20:04:00Z">
        <w:r w:rsidRPr="00B54E74">
          <w:rPr>
            <w:sz w:val="22"/>
            <w:szCs w:val="22"/>
            <w:rPrChange w:id="90" w:author="Tariq Abdalhamed Abdalmuty Alabdulah" w:date="2023-09-30T20:20:00Z">
              <w:rPr>
                <w:color w:val="FF0000"/>
              </w:rPr>
            </w:rPrChange>
          </w:rPr>
          <w:t xml:space="preserve">, the following processes are likely to take place </w:t>
        </w:r>
        <w:r w:rsidRPr="00B54E74">
          <w:rPr>
            <w:b/>
            <w:bCs/>
            <w:sz w:val="22"/>
            <w:szCs w:val="22"/>
            <w:rPrChange w:id="91" w:author="Tariq Abdalhamed Abdalmuty Alabdulah" w:date="2023-09-30T20:20:00Z">
              <w:rPr>
                <w:color w:val="FF0000"/>
              </w:rPr>
            </w:rPrChange>
          </w:rPr>
          <w:t>[5,6]</w:t>
        </w:r>
        <w:r w:rsidRPr="00B54E74">
          <w:rPr>
            <w:sz w:val="22"/>
            <w:szCs w:val="22"/>
            <w:rPrChange w:id="92" w:author="Tariq Abdalhamed Abdalmuty Alabdulah" w:date="2023-09-30T20:20:00Z">
              <w:rPr>
                <w:color w:val="FF0000"/>
              </w:rPr>
            </w:rPrChange>
          </w:rPr>
          <w:t>:</w:t>
        </w:r>
      </w:ins>
    </w:p>
    <w:p w14:paraId="75D7B59E" w14:textId="0A5872B6" w:rsidR="0036051E" w:rsidRPr="00B54E74" w:rsidRDefault="00036678">
      <w:pPr>
        <w:pStyle w:val="ListParagraph"/>
        <w:numPr>
          <w:ilvl w:val="0"/>
          <w:numId w:val="2"/>
        </w:numPr>
        <w:jc w:val="both"/>
        <w:rPr>
          <w:ins w:id="93" w:author="Tariq Abdalhamed Abdalmuty Alabdulah" w:date="2023-09-30T20:05:00Z"/>
          <w:sz w:val="22"/>
          <w:szCs w:val="22"/>
          <w:rPrChange w:id="94" w:author="Tariq Abdalhamed Abdalmuty Alabdulah" w:date="2023-09-30T20:21:00Z">
            <w:rPr>
              <w:ins w:id="95" w:author="Tariq Abdalhamed Abdalmuty Alabdulah" w:date="2023-09-30T20:05:00Z"/>
            </w:rPr>
          </w:rPrChange>
        </w:rPr>
        <w:pPrChange w:id="96" w:author="Tariq Abdalhamed Abdalmuty Alabdulah" w:date="2023-09-30T20:22:00Z">
          <w:pPr>
            <w:pStyle w:val="ListParagraph"/>
            <w:spacing w:line="276" w:lineRule="auto"/>
            <w:jc w:val="both"/>
          </w:pPr>
        </w:pPrChange>
      </w:pPr>
      <w:ins w:id="97" w:author="Tariq Abdalhamed Abdalmuty Alabdulah" w:date="2023-09-30T20:04:00Z">
        <w:r w:rsidRPr="00B54E74">
          <w:rPr>
            <w:sz w:val="22"/>
            <w:szCs w:val="22"/>
            <w:rPrChange w:id="98" w:author="Tariq Abdalhamed Abdalmuty Alabdulah" w:date="2023-09-30T20:21:00Z">
              <w:rPr>
                <w:color w:val="FF0000"/>
              </w:rPr>
            </w:rPrChange>
          </w:rPr>
          <w:lastRenderedPageBreak/>
          <w:t xml:space="preserve">For </w:t>
        </w:r>
        <w:r w:rsidRPr="00B54E74">
          <w:rPr>
            <w:sz w:val="22"/>
            <w:szCs w:val="22"/>
            <w:rPrChange w:id="99" w:author="Tariq Abdalhamed Abdalmuty Alabdulah" w:date="2023-09-30T20:21:00Z">
              <w:rPr>
                <w:color w:val="FF0000"/>
                <w:u w:val="single"/>
              </w:rPr>
            </w:rPrChange>
          </w:rPr>
          <w:t>fast neutrons</w:t>
        </w:r>
        <w:r w:rsidRPr="00B54E74">
          <w:rPr>
            <w:sz w:val="22"/>
            <w:szCs w:val="22"/>
            <w:rPrChange w:id="100" w:author="Tariq Abdalhamed Abdalmuty Alabdulah" w:date="2023-09-30T20:21:00Z">
              <w:rPr>
                <w:color w:val="FF0000"/>
              </w:rPr>
            </w:rPrChange>
          </w:rPr>
          <w:t xml:space="preserve"> used in</w:t>
        </w:r>
        <w:r w:rsidRPr="00B54E74">
          <w:rPr>
            <w:sz w:val="22"/>
            <w:szCs w:val="22"/>
            <w:rPrChange w:id="101" w:author="Tariq Abdalhamed Abdalmuty Alabdulah" w:date="2023-09-30T20:21:00Z">
              <w:rPr>
                <w:color w:val="FF0000"/>
                <w:sz w:val="22"/>
                <w:szCs w:val="22"/>
              </w:rPr>
            </w:rPrChange>
          </w:rPr>
          <w:t xml:space="preserve"> </w:t>
        </w:r>
        <w:r w:rsidRPr="00B54E74">
          <w:rPr>
            <w:sz w:val="22"/>
            <w:szCs w:val="22"/>
            <w:rPrChange w:id="102" w:author="Tariq Abdalhamed Abdalmuty Alabdulah" w:date="2023-09-30T20:21:00Z">
              <w:rPr>
                <w:color w:val="FF0000"/>
              </w:rPr>
            </w:rPrChange>
          </w:rPr>
          <w:t>Neutron Inelastic Scattering (NIS), the following process takes place</w:t>
        </w:r>
        <w:r w:rsidRPr="00B54E74">
          <w:rPr>
            <w:sz w:val="22"/>
            <w:szCs w:val="22"/>
            <w:rPrChange w:id="103" w:author="Tariq Abdalhamed Abdalmuty Alabdulah" w:date="2023-09-30T20:21:00Z">
              <w:rPr/>
            </w:rPrChange>
          </w:rPr>
          <w:t xml:space="preserve">                                                        </w:t>
        </w:r>
      </w:ins>
    </w:p>
    <w:p w14:paraId="010B0307" w14:textId="0A171098" w:rsidR="0036051E" w:rsidRPr="00B54E74" w:rsidRDefault="00036678">
      <w:pPr>
        <w:pStyle w:val="ListParagraph"/>
        <w:jc w:val="both"/>
        <w:rPr>
          <w:ins w:id="104" w:author="Tariq Abdalhamed Abdalmuty Alabdulah" w:date="2023-09-30T20:07:00Z"/>
          <w:sz w:val="22"/>
          <w:szCs w:val="22"/>
          <w:rPrChange w:id="105" w:author="Tariq Abdalhamed Abdalmuty Alabdulah" w:date="2023-09-30T20:21:00Z">
            <w:rPr>
              <w:ins w:id="106" w:author="Tariq Abdalhamed Abdalmuty Alabdulah" w:date="2023-09-30T20:07:00Z"/>
              <w:color w:val="FF0000"/>
            </w:rPr>
          </w:rPrChange>
        </w:rPr>
        <w:pPrChange w:id="107" w:author="Tariq Abdalhamed Abdalmuty Alabdulah" w:date="2023-09-30T20:22:00Z">
          <w:pPr>
            <w:pStyle w:val="ListParagraph"/>
            <w:spacing w:line="276" w:lineRule="auto"/>
            <w:jc w:val="both"/>
          </w:pPr>
        </w:pPrChange>
      </w:pPr>
      <w:ins w:id="108" w:author="Tariq Abdalhamed Abdalmuty Alabdulah" w:date="2023-09-30T20:04:00Z">
        <w:r w:rsidRPr="00B54E74">
          <w:rPr>
            <w:sz w:val="22"/>
            <w:szCs w:val="22"/>
            <w:rPrChange w:id="109" w:author="Tariq Abdalhamed Abdalmuty Alabdulah" w:date="2023-09-30T20:21:00Z">
              <w:rPr/>
            </w:rPrChange>
          </w:rPr>
          <w:t xml:space="preserve">  </w:t>
        </w:r>
      </w:ins>
      <m:oMath>
        <m:r>
          <w:rPr>
            <w:rFonts w:ascii="Cambria Math" w:hAnsi="Cambria Math"/>
            <w:color w:val="0000FF"/>
            <w:sz w:val="22"/>
            <w:szCs w:val="22"/>
            <w:rPrChange w:id="110" w:author="Tariq Abdalhamed Abdalmuty Alabdulah" w:date="2023-09-30T20:21:00Z">
              <w:rPr>
                <w:rFonts w:ascii="Cambria Math" w:hAnsi="Cambria Math"/>
                <w:color w:val="FF0000"/>
              </w:rPr>
            </w:rPrChange>
          </w:rPr>
          <m:t>n+</m:t>
        </m:r>
        <m:r>
          <m:rPr>
            <m:sty m:val="p"/>
          </m:rPr>
          <w:rPr>
            <w:rFonts w:ascii="Cambria Math" w:hAnsi="Cambria Math"/>
            <w:color w:val="0000FF"/>
            <w:sz w:val="22"/>
            <w:szCs w:val="22"/>
            <w:rPrChange w:id="111" w:author="Tariq Abdalhamed Abdalmuty Alabdulah" w:date="2023-09-30T20:21:00Z">
              <w:rPr>
                <w:rFonts w:ascii="Cambria Math" w:hAnsi="Cambria Math"/>
                <w:color w:val="FF0000"/>
              </w:rPr>
            </w:rPrChange>
          </w:rPr>
          <m:t>X</m:t>
        </m:r>
        <m:d>
          <m:dPr>
            <m:ctrlPr>
              <w:rPr>
                <w:rFonts w:ascii="Cambria Math" w:hAnsi="Cambria Math"/>
                <w:i/>
                <w:color w:val="0000FF"/>
                <w:sz w:val="22"/>
                <w:szCs w:val="22"/>
              </w:rPr>
            </m:ctrlPr>
          </m:dPr>
          <m:e>
            <m:r>
              <w:rPr>
                <w:rFonts w:ascii="Cambria Math" w:hAnsi="Cambria Math"/>
                <w:color w:val="0000FF"/>
                <w:sz w:val="22"/>
                <w:szCs w:val="22"/>
                <w:rPrChange w:id="112" w:author="Tariq Abdalhamed Abdalmuty Alabdulah" w:date="2023-09-30T20:21:00Z">
                  <w:rPr>
                    <w:rFonts w:ascii="Cambria Math" w:hAnsi="Cambria Math"/>
                    <w:color w:val="FF0000"/>
                  </w:rPr>
                </w:rPrChange>
              </w:rPr>
              <m:t>A,Z</m:t>
            </m:r>
          </m:e>
        </m:d>
        <m:r>
          <w:rPr>
            <w:rFonts w:ascii="Cambria Math" w:hAnsi="Cambria Math"/>
            <w:color w:val="0000FF"/>
            <w:sz w:val="22"/>
            <w:szCs w:val="22"/>
            <w:rPrChange w:id="113" w:author="Tariq Abdalhamed Abdalmuty Alabdulah" w:date="2023-09-30T20:21:00Z">
              <w:rPr>
                <w:rFonts w:ascii="Cambria Math" w:hAnsi="Cambria Math"/>
                <w:color w:val="FF0000"/>
              </w:rPr>
            </w:rPrChange>
          </w:rPr>
          <m:t>→</m:t>
        </m:r>
        <m:sSup>
          <m:sSupPr>
            <m:ctrlPr>
              <w:rPr>
                <w:rFonts w:ascii="Cambria Math" w:hAnsi="Cambria Math"/>
                <w:i/>
                <w:color w:val="0000FF"/>
                <w:sz w:val="22"/>
                <w:szCs w:val="22"/>
              </w:rPr>
            </m:ctrlPr>
          </m:sSupPr>
          <m:e>
            <m:r>
              <w:rPr>
                <w:rFonts w:ascii="Cambria Math" w:hAnsi="Cambria Math"/>
                <w:color w:val="0000FF"/>
                <w:sz w:val="22"/>
                <w:szCs w:val="22"/>
                <w:rPrChange w:id="114" w:author="Tariq Abdalhamed Abdalmuty Alabdulah" w:date="2023-09-30T20:21:00Z">
                  <w:rPr>
                    <w:rFonts w:ascii="Cambria Math" w:hAnsi="Cambria Math"/>
                    <w:color w:val="FF0000"/>
                  </w:rPr>
                </w:rPrChange>
              </w:rPr>
              <m:t>n</m:t>
            </m:r>
          </m:e>
          <m:sup>
            <m:r>
              <w:rPr>
                <w:rFonts w:ascii="Cambria Math" w:hAnsi="Cambria Math"/>
                <w:color w:val="0000FF"/>
                <w:sz w:val="22"/>
                <w:szCs w:val="22"/>
                <w:rPrChange w:id="115" w:author="Tariq Abdalhamed Abdalmuty Alabdulah" w:date="2023-09-30T20:21:00Z">
                  <w:rPr>
                    <w:rFonts w:ascii="Cambria Math" w:hAnsi="Cambria Math"/>
                    <w:color w:val="FF0000"/>
                  </w:rPr>
                </w:rPrChange>
              </w:rPr>
              <m:t>'</m:t>
            </m:r>
          </m:sup>
        </m:sSup>
        <m:r>
          <w:rPr>
            <w:rFonts w:ascii="Cambria Math" w:hAnsi="Cambria Math"/>
            <w:color w:val="0000FF"/>
            <w:sz w:val="22"/>
            <w:szCs w:val="22"/>
            <w:rPrChange w:id="116" w:author="Tariq Abdalhamed Abdalmuty Alabdulah" w:date="2023-09-30T20:21:00Z">
              <w:rPr>
                <w:rFonts w:ascii="Cambria Math" w:hAnsi="Cambria Math"/>
                <w:color w:val="FF0000"/>
              </w:rPr>
            </w:rPrChange>
          </w:rPr>
          <m:t>+</m:t>
        </m:r>
        <m:sSup>
          <m:sSupPr>
            <m:ctrlPr>
              <w:rPr>
                <w:rFonts w:ascii="Cambria Math" w:hAnsi="Cambria Math"/>
                <w:i/>
                <w:color w:val="0000FF"/>
                <w:sz w:val="22"/>
                <w:szCs w:val="22"/>
              </w:rPr>
            </m:ctrlPr>
          </m:sSupPr>
          <m:e>
            <m:r>
              <m:rPr>
                <m:sty m:val="p"/>
              </m:rPr>
              <w:rPr>
                <w:rFonts w:ascii="Cambria Math" w:hAnsi="Cambria Math"/>
                <w:color w:val="0000FF"/>
                <w:sz w:val="22"/>
                <w:szCs w:val="22"/>
                <w:rPrChange w:id="117" w:author="Tariq Abdalhamed Abdalmuty Alabdulah" w:date="2023-09-30T20:21:00Z">
                  <w:rPr>
                    <w:rFonts w:ascii="Cambria Math" w:hAnsi="Cambria Math"/>
                    <w:color w:val="FF0000"/>
                  </w:rPr>
                </w:rPrChange>
              </w:rPr>
              <m:t>X</m:t>
            </m:r>
            <m:d>
              <m:dPr>
                <m:ctrlPr>
                  <w:rPr>
                    <w:rFonts w:ascii="Cambria Math" w:hAnsi="Cambria Math"/>
                    <w:i/>
                    <w:color w:val="0000FF"/>
                    <w:sz w:val="22"/>
                    <w:szCs w:val="22"/>
                  </w:rPr>
                </m:ctrlPr>
              </m:dPr>
              <m:e>
                <m:r>
                  <w:rPr>
                    <w:rFonts w:ascii="Cambria Math" w:hAnsi="Cambria Math"/>
                    <w:color w:val="0000FF"/>
                    <w:sz w:val="22"/>
                    <w:szCs w:val="22"/>
                    <w:rPrChange w:id="118" w:author="Tariq Abdalhamed Abdalmuty Alabdulah" w:date="2023-09-30T20:21:00Z">
                      <w:rPr>
                        <w:rFonts w:ascii="Cambria Math" w:hAnsi="Cambria Math"/>
                        <w:color w:val="FF0000"/>
                      </w:rPr>
                    </w:rPrChange>
                  </w:rPr>
                  <m:t>A,Z</m:t>
                </m:r>
              </m:e>
            </m:d>
          </m:e>
          <m:sup>
            <m:r>
              <w:rPr>
                <w:rFonts w:ascii="Cambria Math" w:hAnsi="Cambria Math"/>
                <w:color w:val="0000FF"/>
                <w:sz w:val="22"/>
                <w:szCs w:val="22"/>
                <w:rPrChange w:id="119" w:author="Tariq Abdalhamed Abdalmuty Alabdulah" w:date="2023-09-30T20:21:00Z">
                  <w:rPr>
                    <w:rFonts w:ascii="Cambria Math" w:hAnsi="Cambria Math"/>
                    <w:color w:val="FF0000"/>
                  </w:rPr>
                </w:rPrChange>
              </w:rPr>
              <m:t>*</m:t>
            </m:r>
          </m:sup>
        </m:sSup>
      </m:oMath>
      <w:ins w:id="120" w:author="Tariq Abdalhamed Abdalmuty Alabdulah" w:date="2023-09-30T20:05:00Z">
        <w:r w:rsidR="0036051E" w:rsidRPr="00B54E74">
          <w:rPr>
            <w:sz w:val="22"/>
            <w:szCs w:val="22"/>
            <w:rPrChange w:id="121" w:author="Tariq Abdalhamed Abdalmuty Alabdulah" w:date="2023-09-30T20:21:00Z">
              <w:rPr>
                <w:color w:val="FF0000"/>
              </w:rPr>
            </w:rPrChange>
          </w:rPr>
          <w:t xml:space="preserve"> </w:t>
        </w:r>
      </w:ins>
      <w:ins w:id="122" w:author="Tariq Abdalhamed Abdalmuty Alabdulah" w:date="2023-09-30T20:04:00Z">
        <w:r w:rsidRPr="00B54E74">
          <w:rPr>
            <w:sz w:val="22"/>
            <w:szCs w:val="22"/>
            <w:rPrChange w:id="123" w:author="Tariq Abdalhamed Abdalmuty Alabdulah" w:date="2023-09-30T20:21:00Z">
              <w:rPr/>
            </w:rPrChange>
          </w:rPr>
          <w:t xml:space="preserve">                                                                              </w:t>
        </w:r>
      </w:ins>
      <w:ins w:id="124" w:author="Tariq Abdalhamed Abdalmuty Alabdulah" w:date="2023-09-30T20:06:00Z">
        <w:r w:rsidR="0036051E" w:rsidRPr="00B54E74">
          <w:rPr>
            <w:sz w:val="22"/>
            <w:szCs w:val="22"/>
            <w:rPrChange w:id="125" w:author="Tariq Abdalhamed Abdalmuty Alabdulah" w:date="2023-09-30T20:21:00Z">
              <w:rPr/>
            </w:rPrChange>
          </w:rPr>
          <w:t xml:space="preserve">   </w:t>
        </w:r>
      </w:ins>
      <w:ins w:id="126" w:author="Tariq Abdalhamed Abdalmuty Alabdulah" w:date="2023-09-30T20:07:00Z">
        <w:r w:rsidR="0036051E" w:rsidRPr="00B54E74">
          <w:rPr>
            <w:sz w:val="22"/>
            <w:szCs w:val="22"/>
            <w:rPrChange w:id="127" w:author="Tariq Abdalhamed Abdalmuty Alabdulah" w:date="2023-09-30T20:21:00Z">
              <w:rPr>
                <w:color w:val="FF0000"/>
              </w:rPr>
            </w:rPrChange>
          </w:rPr>
          <w:t xml:space="preserve"> </w:t>
        </w:r>
      </w:ins>
    </w:p>
    <w:p w14:paraId="4A81F179" w14:textId="1ED5D78B" w:rsidR="00036678" w:rsidRPr="00B54E74" w:rsidRDefault="0036051E">
      <w:pPr>
        <w:pStyle w:val="ListParagraph"/>
        <w:jc w:val="both"/>
        <w:rPr>
          <w:ins w:id="128" w:author="Tariq Abdalhamed Abdalmuty Alabdulah" w:date="2023-09-30T20:04:00Z"/>
          <w:sz w:val="22"/>
          <w:szCs w:val="22"/>
          <w:rPrChange w:id="129" w:author="Tariq Abdalhamed Abdalmuty Alabdulah" w:date="2023-09-30T20:21:00Z">
            <w:rPr>
              <w:ins w:id="130" w:author="Tariq Abdalhamed Abdalmuty Alabdulah" w:date="2023-09-30T20:04:00Z"/>
            </w:rPr>
          </w:rPrChange>
        </w:rPr>
        <w:pPrChange w:id="131" w:author="Tariq Abdalhamed Abdalmuty Alabdulah" w:date="2023-09-30T20:22:00Z">
          <w:pPr>
            <w:pStyle w:val="ListParagraph"/>
            <w:spacing w:line="276" w:lineRule="auto"/>
            <w:jc w:val="both"/>
          </w:pPr>
        </w:pPrChange>
      </w:pPr>
      <m:oMathPara>
        <m:oMath>
          <m:r>
            <w:ins w:id="132" w:author="Tariq Abdalhamed Abdalmuty Alabdulah" w:date="2023-09-30T20:07:00Z">
              <w:rPr>
                <w:rFonts w:ascii="Cambria Math" w:hAnsi="Cambria Math"/>
                <w:color w:val="0000FF"/>
                <w:sz w:val="22"/>
                <w:szCs w:val="22"/>
                <w:rPrChange w:id="133" w:author="Tariq Abdalhamed Abdalmuty Alabdulah" w:date="2023-09-30T20:21:00Z">
                  <w:rPr>
                    <w:rFonts w:ascii="Cambria Math" w:hAnsi="Cambria Math"/>
                    <w:color w:val="FF0000"/>
                  </w:rPr>
                </w:rPrChange>
              </w:rPr>
              <m:t xml:space="preserve">                          </m:t>
            </w:ins>
          </m:r>
          <m:r>
            <w:rPr>
              <w:rFonts w:ascii="Cambria Math" w:hAnsi="Cambria Math"/>
              <w:color w:val="0000FF"/>
              <w:sz w:val="22"/>
              <w:szCs w:val="22"/>
              <w:rPrChange w:id="134" w:author="Tariq Abdalhamed Abdalmuty Alabdulah" w:date="2023-09-30T20:21:00Z">
                <w:rPr>
                  <w:rFonts w:ascii="Cambria Math" w:hAnsi="Cambria Math"/>
                </w:rPr>
              </w:rPrChange>
            </w:rPr>
            <m:t>↳</m:t>
          </m:r>
          <m:r>
            <m:rPr>
              <m:sty m:val="p"/>
            </m:rPr>
            <w:rPr>
              <w:rFonts w:ascii="Cambria Math" w:hAnsi="Cambria Math"/>
              <w:color w:val="0000FF"/>
              <w:sz w:val="22"/>
              <w:szCs w:val="22"/>
              <w:rPrChange w:id="135" w:author="Tariq Abdalhamed Abdalmuty Alabdulah" w:date="2023-09-30T20:21:00Z">
                <w:rPr>
                  <w:rFonts w:ascii="Cambria Math" w:hAnsi="Cambria Math"/>
                  <w:color w:val="FF0000"/>
                </w:rPr>
              </w:rPrChange>
            </w:rPr>
            <m:t>X</m:t>
          </m:r>
          <m:d>
            <m:dPr>
              <m:ctrlPr>
                <w:rPr>
                  <w:rFonts w:ascii="Cambria Math" w:hAnsi="Cambria Math"/>
                  <w:i/>
                  <w:color w:val="0000FF"/>
                  <w:sz w:val="22"/>
                  <w:szCs w:val="22"/>
                </w:rPr>
              </m:ctrlPr>
            </m:dPr>
            <m:e>
              <m:r>
                <w:rPr>
                  <w:rFonts w:ascii="Cambria Math" w:hAnsi="Cambria Math"/>
                  <w:color w:val="0000FF"/>
                  <w:sz w:val="22"/>
                  <w:szCs w:val="22"/>
                  <w:rPrChange w:id="136" w:author="Tariq Abdalhamed Abdalmuty Alabdulah" w:date="2023-09-30T20:21:00Z">
                    <w:rPr>
                      <w:rFonts w:ascii="Cambria Math" w:hAnsi="Cambria Math"/>
                    </w:rPr>
                  </w:rPrChange>
                </w:rPr>
                <m:t>A,Z</m:t>
              </m:r>
            </m:e>
          </m:d>
          <m:r>
            <w:rPr>
              <w:rFonts w:ascii="Cambria Math" w:hAnsi="Cambria Math"/>
              <w:color w:val="0000FF"/>
              <w:sz w:val="22"/>
              <w:szCs w:val="22"/>
              <w:rPrChange w:id="137" w:author="Tariq Abdalhamed Abdalmuty Alabdulah" w:date="2023-09-30T20:21:00Z">
                <w:rPr>
                  <w:rFonts w:ascii="Cambria Math" w:hAnsi="Cambria Math"/>
                </w:rPr>
              </w:rPrChange>
            </w:rPr>
            <m:t>+</m:t>
          </m:r>
          <m:sSub>
            <m:sSubPr>
              <m:ctrlPr>
                <w:rPr>
                  <w:rFonts w:ascii="Cambria Math" w:hAnsi="Cambria Math"/>
                  <w:i/>
                  <w:color w:val="0000FF"/>
                  <w:sz w:val="22"/>
                  <w:szCs w:val="22"/>
                </w:rPr>
              </m:ctrlPr>
            </m:sSubPr>
            <m:e>
              <m:r>
                <w:rPr>
                  <w:rFonts w:ascii="Cambria Math" w:hAnsi="Cambria Math"/>
                  <w:color w:val="0000FF"/>
                  <w:sz w:val="22"/>
                  <w:szCs w:val="22"/>
                  <w:rPrChange w:id="138" w:author="Tariq Abdalhamed Abdalmuty Alabdulah" w:date="2023-09-30T20:21:00Z">
                    <w:rPr>
                      <w:rFonts w:ascii="Cambria Math" w:hAnsi="Cambria Math"/>
                    </w:rPr>
                  </w:rPrChange>
                </w:rPr>
                <m:t>γ</m:t>
              </m:r>
            </m:e>
            <m:sub>
              <m:r>
                <w:rPr>
                  <w:rFonts w:ascii="Cambria Math" w:hAnsi="Cambria Math"/>
                  <w:color w:val="0000FF"/>
                  <w:sz w:val="22"/>
                  <w:szCs w:val="22"/>
                  <w:rPrChange w:id="139" w:author="Tariq Abdalhamed Abdalmuty Alabdulah" w:date="2023-09-30T20:21:00Z">
                    <w:rPr>
                      <w:rFonts w:ascii="Cambria Math" w:hAnsi="Cambria Math"/>
                    </w:rPr>
                  </w:rPrChange>
                </w:rPr>
                <m:t>1</m:t>
              </m:r>
            </m:sub>
          </m:sSub>
        </m:oMath>
      </m:oMathPara>
    </w:p>
    <w:p w14:paraId="76197DB4" w14:textId="611C60CB" w:rsidR="00036678" w:rsidRPr="00B54E74" w:rsidRDefault="00036678">
      <w:pPr>
        <w:ind w:left="720"/>
        <w:rPr>
          <w:ins w:id="140" w:author="Tariq Abdalhamed Abdalmuty Alabdulah" w:date="2023-09-30T20:14:00Z"/>
          <w:sz w:val="22"/>
          <w:szCs w:val="22"/>
          <w:rPrChange w:id="141" w:author="Tariq Abdalhamed Abdalmuty Alabdulah" w:date="2023-09-30T20:21:00Z">
            <w:rPr>
              <w:ins w:id="142" w:author="Tariq Abdalhamed Abdalmuty Alabdulah" w:date="2023-09-30T20:14:00Z"/>
              <w:color w:val="FF0000"/>
            </w:rPr>
          </w:rPrChange>
        </w:rPr>
        <w:pPrChange w:id="143" w:author="Tariq Abdalhamed Abdalmuty Alabdulah" w:date="2023-09-30T20:22:00Z">
          <w:pPr>
            <w:spacing w:line="276" w:lineRule="auto"/>
            <w:ind w:left="720"/>
          </w:pPr>
        </w:pPrChange>
      </w:pPr>
      <w:ins w:id="144" w:author="Tariq Abdalhamed Abdalmuty Alabdulah" w:date="2023-09-30T20:04:00Z">
        <w:r w:rsidRPr="00B54E74">
          <w:rPr>
            <w:sz w:val="22"/>
            <w:szCs w:val="22"/>
            <w:rPrChange w:id="145" w:author="Tariq Abdalhamed Abdalmuty Alabdulah" w:date="2023-09-30T20:21:00Z">
              <w:rPr>
                <w:color w:val="FF0000"/>
              </w:rPr>
            </w:rPrChange>
          </w:rPr>
          <w:t xml:space="preserve">where </w:t>
        </w:r>
      </w:ins>
      <m:oMath>
        <m:sSup>
          <m:sSupPr>
            <m:ctrlPr>
              <w:rPr>
                <w:rFonts w:ascii="Cambria Math" w:hAnsi="Cambria Math"/>
                <w:i/>
                <w:sz w:val="22"/>
                <w:szCs w:val="22"/>
              </w:rPr>
            </m:ctrlPr>
          </m:sSupPr>
          <m:e>
            <m:r>
              <w:rPr>
                <w:rFonts w:ascii="Cambria Math" w:hAnsi="Cambria Math"/>
                <w:sz w:val="22"/>
                <w:szCs w:val="22"/>
                <w:rPrChange w:id="146" w:author="Tariq Abdalhamed Abdalmuty Alabdulah" w:date="2023-09-30T20:21:00Z">
                  <w:rPr>
                    <w:rFonts w:ascii="Cambria Math" w:hAnsi="Cambria Math"/>
                    <w:color w:val="FF0000"/>
                  </w:rPr>
                </w:rPrChange>
              </w:rPr>
              <m:t>n</m:t>
            </m:r>
          </m:e>
          <m:sup>
            <m:r>
              <w:rPr>
                <w:rFonts w:ascii="Cambria Math" w:hAnsi="Cambria Math" w:hint="eastAsia"/>
                <w:sz w:val="22"/>
                <w:szCs w:val="22"/>
                <w:rPrChange w:id="147" w:author="Tariq Abdalhamed Abdalmuty Alabdulah" w:date="2023-09-30T20:21:00Z">
                  <w:rPr>
                    <w:rFonts w:ascii="Cambria Math" w:hAnsi="Cambria Math" w:hint="eastAsia"/>
                    <w:color w:val="FF0000"/>
                  </w:rPr>
                </w:rPrChange>
              </w:rPr>
              <m:t>'</m:t>
            </m:r>
          </m:sup>
        </m:sSup>
      </m:oMath>
      <w:ins w:id="148" w:author="Tariq Abdalhamed Abdalmuty Alabdulah" w:date="2023-09-30T20:04:00Z">
        <w:r w:rsidRPr="00B54E74">
          <w:rPr>
            <w:sz w:val="22"/>
            <w:szCs w:val="22"/>
            <w:rPrChange w:id="149" w:author="Tariq Abdalhamed Abdalmuty Alabdulah" w:date="2023-09-30T20:21:00Z">
              <w:rPr>
                <w:color w:val="FF0000"/>
              </w:rPr>
            </w:rPrChange>
          </w:rPr>
          <w:t xml:space="preserve"> is a neutron of lower energy than that of the incident neutron </w:t>
        </w:r>
      </w:ins>
      <m:oMath>
        <m:r>
          <w:rPr>
            <w:rFonts w:ascii="Cambria Math" w:hAnsi="Cambria Math"/>
            <w:sz w:val="22"/>
            <w:szCs w:val="22"/>
            <w:rPrChange w:id="150" w:author="Tariq Abdalhamed Abdalmuty Alabdulah" w:date="2023-09-30T20:21:00Z">
              <w:rPr>
                <w:rFonts w:ascii="Cambria Math" w:hAnsi="Cambria Math"/>
                <w:color w:val="FF0000"/>
              </w:rPr>
            </w:rPrChange>
          </w:rPr>
          <m:t>n</m:t>
        </m:r>
      </m:oMath>
      <w:ins w:id="151" w:author="Tariq Abdalhamed Abdalmuty Alabdulah" w:date="2023-09-30T20:04:00Z">
        <w:r w:rsidRPr="00B54E74">
          <w:rPr>
            <w:sz w:val="22"/>
            <w:szCs w:val="22"/>
            <w:rPrChange w:id="152" w:author="Tariq Abdalhamed Abdalmuty Alabdulah" w:date="2023-09-30T20:21:00Z">
              <w:rPr>
                <w:color w:val="FF0000"/>
              </w:rPr>
            </w:rPrChange>
          </w:rPr>
          <w:t xml:space="preserve">, </w:t>
        </w:r>
      </w:ins>
      <m:oMath>
        <m:sSup>
          <m:sSupPr>
            <m:ctrlPr>
              <w:rPr>
                <w:rFonts w:ascii="Cambria Math" w:hAnsi="Cambria Math"/>
                <w:i/>
                <w:sz w:val="22"/>
                <w:szCs w:val="22"/>
              </w:rPr>
            </m:ctrlPr>
          </m:sSupPr>
          <m:e>
            <m:r>
              <m:rPr>
                <m:sty m:val="p"/>
              </m:rPr>
              <w:rPr>
                <w:rFonts w:ascii="Cambria Math" w:hAnsi="Cambria Math"/>
                <w:sz w:val="22"/>
                <w:szCs w:val="22"/>
                <w:rPrChange w:id="153" w:author="Tariq Abdalhamed Abdalmuty Alabdulah" w:date="2023-09-30T20:21:00Z">
                  <w:rPr>
                    <w:rFonts w:ascii="Cambria Math" w:hAnsi="Cambria Math"/>
                    <w:color w:val="FF0000"/>
                  </w:rPr>
                </w:rPrChange>
              </w:rPr>
              <m:t>X</m:t>
            </m:r>
            <m:r>
              <w:rPr>
                <w:rFonts w:ascii="Cambria Math" w:hAnsi="Cambria Math"/>
                <w:sz w:val="22"/>
                <w:szCs w:val="22"/>
                <w:rPrChange w:id="154" w:author="Tariq Abdalhamed Abdalmuty Alabdulah" w:date="2023-09-30T20:21:00Z">
                  <w:rPr>
                    <w:rFonts w:ascii="Cambria Math" w:hAnsi="Cambria Math"/>
                    <w:color w:val="FF0000"/>
                  </w:rPr>
                </w:rPrChange>
              </w:rPr>
              <m:t>(A,Z)</m:t>
            </m:r>
          </m:e>
          <m:sup>
            <m:r>
              <w:rPr>
                <w:rFonts w:ascii="Cambria Math" w:hAnsi="Cambria Math"/>
                <w:sz w:val="22"/>
                <w:szCs w:val="22"/>
                <w:rPrChange w:id="155" w:author="Tariq Abdalhamed Abdalmuty Alabdulah" w:date="2023-09-30T20:21:00Z">
                  <w:rPr>
                    <w:rFonts w:ascii="Cambria Math" w:hAnsi="Cambria Math"/>
                    <w:color w:val="FF0000"/>
                  </w:rPr>
                </w:rPrChange>
              </w:rPr>
              <m:t>*</m:t>
            </m:r>
          </m:sup>
        </m:sSup>
      </m:oMath>
      <w:ins w:id="156" w:author="Tariq Abdalhamed Abdalmuty Alabdulah" w:date="2023-09-30T20:04:00Z">
        <w:r w:rsidRPr="00B54E74">
          <w:rPr>
            <w:sz w:val="22"/>
            <w:szCs w:val="22"/>
            <w:rPrChange w:id="157" w:author="Tariq Abdalhamed Abdalmuty Alabdulah" w:date="2023-09-30T20:21:00Z">
              <w:rPr>
                <w:color w:val="FF0000"/>
              </w:rPr>
            </w:rPrChange>
          </w:rPr>
          <w:t xml:space="preserve"> is an excited state of the </w:t>
        </w:r>
        <w:r w:rsidRPr="00B54E74">
          <w:rPr>
            <w:sz w:val="22"/>
            <w:szCs w:val="22"/>
            <w:rPrChange w:id="158" w:author="Tariq Abdalhamed Abdalmuty Alabdulah" w:date="2023-09-30T20:21:00Z">
              <w:rPr>
                <w:color w:val="FF0000"/>
                <w:u w:val="single"/>
              </w:rPr>
            </w:rPrChange>
          </w:rPr>
          <w:t>target</w:t>
        </w:r>
        <w:r w:rsidRPr="00B54E74">
          <w:rPr>
            <w:sz w:val="22"/>
            <w:szCs w:val="22"/>
            <w:rPrChange w:id="159" w:author="Tariq Abdalhamed Abdalmuty Alabdulah" w:date="2023-09-30T20:21:00Z">
              <w:rPr>
                <w:color w:val="FF0000"/>
              </w:rPr>
            </w:rPrChange>
          </w:rPr>
          <w:t xml:space="preserve"> nucleus, and </w:t>
        </w:r>
      </w:ins>
      <m:oMath>
        <m:sSub>
          <m:sSubPr>
            <m:ctrlPr>
              <w:rPr>
                <w:rFonts w:ascii="Cambria Math" w:hAnsi="Cambria Math"/>
                <w:i/>
                <w:sz w:val="22"/>
                <w:szCs w:val="22"/>
              </w:rPr>
            </m:ctrlPr>
          </m:sSubPr>
          <m:e>
            <m:r>
              <w:rPr>
                <w:rFonts w:ascii="Cambria Math" w:hAnsi="Cambria Math"/>
                <w:sz w:val="22"/>
                <w:szCs w:val="22"/>
                <w:rPrChange w:id="160" w:author="Tariq Abdalhamed Abdalmuty Alabdulah" w:date="2023-09-30T20:21:00Z">
                  <w:rPr>
                    <w:rFonts w:ascii="Cambria Math" w:hAnsi="Cambria Math"/>
                    <w:color w:val="FF0000"/>
                    <w:u w:val="single"/>
                  </w:rPr>
                </w:rPrChange>
              </w:rPr>
              <m:t>γ</m:t>
            </m:r>
          </m:e>
          <m:sub>
            <m:r>
              <w:rPr>
                <w:rFonts w:ascii="Cambria Math" w:hAnsi="Cambria Math"/>
                <w:sz w:val="22"/>
                <w:szCs w:val="22"/>
                <w:rPrChange w:id="161" w:author="Tariq Abdalhamed Abdalmuty Alabdulah" w:date="2023-09-30T20:21:00Z">
                  <w:rPr>
                    <w:rFonts w:ascii="Cambria Math" w:hAnsi="Cambria Math"/>
                    <w:color w:val="FF0000"/>
                    <w:u w:val="single"/>
                  </w:rPr>
                </w:rPrChange>
              </w:rPr>
              <m:t>1</m:t>
            </m:r>
          </m:sub>
        </m:sSub>
      </m:oMath>
      <w:ins w:id="162" w:author="Tariq Abdalhamed Abdalmuty Alabdulah" w:date="2023-09-30T20:04:00Z">
        <w:r w:rsidRPr="00B54E74">
          <w:rPr>
            <w:sz w:val="22"/>
            <w:szCs w:val="22"/>
            <w:rPrChange w:id="163" w:author="Tariq Abdalhamed Abdalmuty Alabdulah" w:date="2023-09-30T20:21:00Z">
              <w:rPr>
                <w:color w:val="FF0000"/>
                <w:u w:val="single"/>
              </w:rPr>
            </w:rPrChange>
          </w:rPr>
          <w:t xml:space="preserve"> are prompt gamma rays</w:t>
        </w:r>
        <w:r w:rsidRPr="00B54E74">
          <w:rPr>
            <w:sz w:val="22"/>
            <w:szCs w:val="22"/>
            <w:rPrChange w:id="164" w:author="Tariq Abdalhamed Abdalmuty Alabdulah" w:date="2023-09-30T20:21:00Z">
              <w:rPr>
                <w:color w:val="FF0000"/>
              </w:rPr>
            </w:rPrChange>
          </w:rPr>
          <w:t xml:space="preserve"> emitted during the transition of </w:t>
        </w:r>
      </w:ins>
      <m:oMath>
        <m:sSup>
          <m:sSupPr>
            <m:ctrlPr>
              <w:rPr>
                <w:rFonts w:ascii="Cambria Math" w:hAnsi="Cambria Math"/>
                <w:i/>
                <w:sz w:val="22"/>
                <w:szCs w:val="22"/>
              </w:rPr>
            </m:ctrlPr>
          </m:sSupPr>
          <m:e>
            <m:r>
              <m:rPr>
                <m:sty m:val="p"/>
              </m:rPr>
              <w:rPr>
                <w:rFonts w:ascii="Cambria Math" w:hAnsi="Cambria Math"/>
                <w:sz w:val="22"/>
                <w:szCs w:val="22"/>
                <w:rPrChange w:id="165" w:author="Tariq Abdalhamed Abdalmuty Alabdulah" w:date="2023-09-30T20:21:00Z">
                  <w:rPr>
                    <w:rFonts w:ascii="Cambria Math" w:hAnsi="Cambria Math"/>
                    <w:color w:val="FF0000"/>
                  </w:rPr>
                </w:rPrChange>
              </w:rPr>
              <m:t>X</m:t>
            </m:r>
            <m:r>
              <w:rPr>
                <w:rFonts w:ascii="Cambria Math" w:hAnsi="Cambria Math"/>
                <w:sz w:val="22"/>
                <w:szCs w:val="22"/>
                <w:rPrChange w:id="166" w:author="Tariq Abdalhamed Abdalmuty Alabdulah" w:date="2023-09-30T20:21:00Z">
                  <w:rPr>
                    <w:rFonts w:ascii="Cambria Math" w:hAnsi="Cambria Math"/>
                    <w:color w:val="FF0000"/>
                  </w:rPr>
                </w:rPrChange>
              </w:rPr>
              <m:t>(A,Z)</m:t>
            </m:r>
          </m:e>
          <m:sup>
            <m:r>
              <w:rPr>
                <w:rFonts w:ascii="Cambria Math" w:hAnsi="Cambria Math"/>
                <w:sz w:val="22"/>
                <w:szCs w:val="22"/>
                <w:rPrChange w:id="167" w:author="Tariq Abdalhamed Abdalmuty Alabdulah" w:date="2023-09-30T20:21:00Z">
                  <w:rPr>
                    <w:rFonts w:ascii="Cambria Math" w:hAnsi="Cambria Math"/>
                    <w:color w:val="FF0000"/>
                  </w:rPr>
                </w:rPrChange>
              </w:rPr>
              <m:t>*</m:t>
            </m:r>
          </m:sup>
        </m:sSup>
      </m:oMath>
      <w:ins w:id="168" w:author="Tariq Abdalhamed Abdalmuty Alabdulah" w:date="2023-09-30T20:04:00Z">
        <w:r w:rsidRPr="00B54E74">
          <w:rPr>
            <w:sz w:val="22"/>
            <w:szCs w:val="22"/>
            <w:rPrChange w:id="169" w:author="Tariq Abdalhamed Abdalmuty Alabdulah" w:date="2023-09-30T20:21:00Z">
              <w:rPr>
                <w:color w:val="FF0000"/>
              </w:rPr>
            </w:rPrChange>
          </w:rPr>
          <w:t xml:space="preserve"> to its ground state </w:t>
        </w:r>
      </w:ins>
      <m:oMath>
        <m:r>
          <m:rPr>
            <m:sty m:val="p"/>
          </m:rPr>
          <w:rPr>
            <w:rFonts w:ascii="Cambria Math" w:hAnsi="Cambria Math"/>
            <w:sz w:val="22"/>
            <w:szCs w:val="22"/>
            <w:rPrChange w:id="170" w:author="Tariq Abdalhamed Abdalmuty Alabdulah" w:date="2023-09-30T20:21:00Z">
              <w:rPr>
                <w:rFonts w:ascii="Cambria Math" w:hAnsi="Cambria Math"/>
                <w:color w:val="FF0000"/>
              </w:rPr>
            </w:rPrChange>
          </w:rPr>
          <m:t>X</m:t>
        </m:r>
        <m:d>
          <m:dPr>
            <m:ctrlPr>
              <w:rPr>
                <w:rFonts w:ascii="Cambria Math" w:hAnsi="Cambria Math"/>
                <w:i/>
                <w:sz w:val="22"/>
                <w:szCs w:val="22"/>
              </w:rPr>
            </m:ctrlPr>
          </m:dPr>
          <m:e>
            <m:r>
              <w:rPr>
                <w:rFonts w:ascii="Cambria Math" w:hAnsi="Cambria Math"/>
                <w:sz w:val="22"/>
                <w:szCs w:val="22"/>
                <w:rPrChange w:id="171" w:author="Tariq Abdalhamed Abdalmuty Alabdulah" w:date="2023-09-30T20:21:00Z">
                  <w:rPr>
                    <w:rFonts w:ascii="Cambria Math" w:hAnsi="Cambria Math"/>
                    <w:color w:val="FF0000"/>
                  </w:rPr>
                </w:rPrChange>
              </w:rPr>
              <m:t>A,Z</m:t>
            </m:r>
          </m:e>
        </m:d>
      </m:oMath>
      <w:ins w:id="172" w:author="Tariq Abdalhamed Abdalmuty Alabdulah" w:date="2023-09-30T20:04:00Z">
        <w:r w:rsidRPr="00B54E74">
          <w:rPr>
            <w:sz w:val="22"/>
            <w:szCs w:val="22"/>
            <w:rPrChange w:id="173" w:author="Tariq Abdalhamed Abdalmuty Alabdulah" w:date="2023-09-30T20:21:00Z">
              <w:rPr>
                <w:color w:val="FF0000"/>
              </w:rPr>
            </w:rPrChange>
          </w:rPr>
          <w:t xml:space="preserve">. </w:t>
        </w:r>
      </w:ins>
    </w:p>
    <w:p w14:paraId="18BA2C12" w14:textId="77777777" w:rsidR="0036051E" w:rsidRPr="00B54E74" w:rsidRDefault="0036051E">
      <w:pPr>
        <w:ind w:left="720"/>
        <w:rPr>
          <w:ins w:id="174" w:author="Tariq Abdalhamed Abdalmuty Alabdulah" w:date="2023-09-30T20:04:00Z"/>
          <w:sz w:val="22"/>
          <w:szCs w:val="22"/>
          <w:rPrChange w:id="175" w:author="Tariq Abdalhamed Abdalmuty Alabdulah" w:date="2023-09-30T20:21:00Z">
            <w:rPr>
              <w:ins w:id="176" w:author="Tariq Abdalhamed Abdalmuty Alabdulah" w:date="2023-09-30T20:04:00Z"/>
              <w:color w:val="FF0000"/>
            </w:rPr>
          </w:rPrChange>
        </w:rPr>
        <w:pPrChange w:id="177" w:author="Tariq Abdalhamed Abdalmuty Alabdulah" w:date="2023-09-30T20:22:00Z">
          <w:pPr>
            <w:spacing w:line="276" w:lineRule="auto"/>
            <w:ind w:left="720"/>
          </w:pPr>
        </w:pPrChange>
      </w:pPr>
    </w:p>
    <w:p w14:paraId="4AF85EEC" w14:textId="5CFFDBC4" w:rsidR="00036678" w:rsidRPr="00B54E74" w:rsidRDefault="00036678">
      <w:pPr>
        <w:pStyle w:val="ListParagraph"/>
        <w:numPr>
          <w:ilvl w:val="0"/>
          <w:numId w:val="2"/>
        </w:numPr>
        <w:jc w:val="both"/>
        <w:rPr>
          <w:ins w:id="178" w:author="Tariq Abdalhamed Abdalmuty Alabdulah" w:date="2023-09-30T20:04:00Z"/>
          <w:sz w:val="22"/>
          <w:szCs w:val="22"/>
          <w:rPrChange w:id="179" w:author="Tariq Abdalhamed Abdalmuty Alabdulah" w:date="2023-09-30T20:21:00Z">
            <w:rPr>
              <w:ins w:id="180" w:author="Tariq Abdalhamed Abdalmuty Alabdulah" w:date="2023-09-30T20:04:00Z"/>
              <w:color w:val="FF0000"/>
            </w:rPr>
          </w:rPrChange>
        </w:rPr>
        <w:pPrChange w:id="181" w:author="Tariq Abdalhamed Abdalmuty Alabdulah" w:date="2023-09-30T20:22:00Z">
          <w:pPr>
            <w:pStyle w:val="ListParagraph"/>
            <w:numPr>
              <w:numId w:val="2"/>
            </w:numPr>
            <w:spacing w:line="276" w:lineRule="auto"/>
            <w:ind w:hanging="360"/>
            <w:jc w:val="both"/>
          </w:pPr>
        </w:pPrChange>
      </w:pPr>
      <w:ins w:id="182" w:author="Tariq Abdalhamed Abdalmuty Alabdulah" w:date="2023-09-30T20:04:00Z">
        <w:r w:rsidRPr="00B54E74">
          <w:rPr>
            <w:sz w:val="22"/>
            <w:szCs w:val="22"/>
            <w:rPrChange w:id="183" w:author="Tariq Abdalhamed Abdalmuty Alabdulah" w:date="2023-09-30T20:21:00Z">
              <w:rPr>
                <w:color w:val="FF0000"/>
              </w:rPr>
            </w:rPrChange>
          </w:rPr>
          <w:t xml:space="preserve">For </w:t>
        </w:r>
        <w:r w:rsidRPr="00B54E74">
          <w:rPr>
            <w:sz w:val="22"/>
            <w:szCs w:val="22"/>
            <w:rPrChange w:id="184" w:author="Tariq Abdalhamed Abdalmuty Alabdulah" w:date="2023-09-30T20:21:00Z">
              <w:rPr>
                <w:color w:val="FF0000"/>
                <w:u w:val="single"/>
              </w:rPr>
            </w:rPrChange>
          </w:rPr>
          <w:t>thermalized neutrons</w:t>
        </w:r>
        <w:r w:rsidRPr="00B54E74">
          <w:rPr>
            <w:sz w:val="22"/>
            <w:szCs w:val="22"/>
            <w:rPrChange w:id="185" w:author="Tariq Abdalhamed Abdalmuty Alabdulah" w:date="2023-09-30T20:21:00Z">
              <w:rPr>
                <w:color w:val="FF0000"/>
              </w:rPr>
            </w:rPrChange>
          </w:rPr>
          <w:t xml:space="preserve"> used in Thermal Neutron Capture (TNC) reactions, the following</w:t>
        </w:r>
      </w:ins>
      <w:ins w:id="186" w:author="Tariq Abdalhamed Abdalmuty Alabdulah" w:date="2023-09-30T20:13:00Z">
        <w:r w:rsidR="0036051E" w:rsidRPr="00B54E74">
          <w:rPr>
            <w:sz w:val="22"/>
            <w:szCs w:val="22"/>
            <w:rPrChange w:id="187" w:author="Tariq Abdalhamed Abdalmuty Alabdulah" w:date="2023-09-30T20:21:00Z">
              <w:rPr>
                <w:color w:val="FF0000"/>
              </w:rPr>
            </w:rPrChange>
          </w:rPr>
          <w:t xml:space="preserve"> two</w:t>
        </w:r>
      </w:ins>
      <w:ins w:id="188" w:author="Tariq Abdalhamed Abdalmuty Alabdulah" w:date="2023-09-30T20:04:00Z">
        <w:r w:rsidRPr="00B54E74">
          <w:rPr>
            <w:sz w:val="22"/>
            <w:szCs w:val="22"/>
            <w:rPrChange w:id="189" w:author="Tariq Abdalhamed Abdalmuty Alabdulah" w:date="2023-09-30T20:21:00Z">
              <w:rPr>
                <w:color w:val="FF0000"/>
              </w:rPr>
            </w:rPrChange>
          </w:rPr>
          <w:t xml:space="preserve"> process </w:t>
        </w:r>
      </w:ins>
      <w:ins w:id="190" w:author="Tariq Abdalhamed Abdalmuty Alabdulah" w:date="2023-09-30T20:13:00Z">
        <w:r w:rsidR="0036051E" w:rsidRPr="00B54E74">
          <w:rPr>
            <w:sz w:val="22"/>
            <w:szCs w:val="22"/>
            <w:rPrChange w:id="191" w:author="Tariq Abdalhamed Abdalmuty Alabdulah" w:date="2023-09-30T20:21:00Z">
              <w:rPr>
                <w:color w:val="FF0000"/>
              </w:rPr>
            </w:rPrChange>
          </w:rPr>
          <w:t xml:space="preserve">may </w:t>
        </w:r>
      </w:ins>
      <w:ins w:id="192" w:author="Tariq Abdalhamed Abdalmuty Alabdulah" w:date="2023-09-30T20:04:00Z">
        <w:r w:rsidRPr="00B54E74">
          <w:rPr>
            <w:sz w:val="22"/>
            <w:szCs w:val="22"/>
            <w:rPrChange w:id="193" w:author="Tariq Abdalhamed Abdalmuty Alabdulah" w:date="2023-09-30T20:21:00Z">
              <w:rPr>
                <w:color w:val="FF0000"/>
              </w:rPr>
            </w:rPrChange>
          </w:rPr>
          <w:t>take place</w:t>
        </w:r>
      </w:ins>
      <w:ins w:id="194" w:author="Tariq Abdalhamed Abdalmuty Alabdulah" w:date="2023-09-30T20:13:00Z">
        <w:r w:rsidR="0036051E" w:rsidRPr="00B54E74">
          <w:rPr>
            <w:sz w:val="22"/>
            <w:szCs w:val="22"/>
            <w:rPrChange w:id="195" w:author="Tariq Abdalhamed Abdalmuty Alabdulah" w:date="2023-09-30T20:21:00Z">
              <w:rPr>
                <w:color w:val="FF0000"/>
              </w:rPr>
            </w:rPrChange>
          </w:rPr>
          <w:t>:</w:t>
        </w:r>
      </w:ins>
    </w:p>
    <w:p w14:paraId="380B53F8" w14:textId="0D55F532" w:rsidR="0036051E" w:rsidRPr="00B54E74" w:rsidRDefault="0036051E">
      <w:pPr>
        <w:pStyle w:val="ListParagraph"/>
        <w:jc w:val="both"/>
        <w:rPr>
          <w:ins w:id="196" w:author="Tariq Abdalhamed Abdalmuty Alabdulah" w:date="2023-09-30T20:10:00Z"/>
          <w:sz w:val="22"/>
          <w:szCs w:val="22"/>
          <w:rPrChange w:id="197" w:author="Tariq Abdalhamed Abdalmuty Alabdulah" w:date="2023-09-30T20:21:00Z">
            <w:rPr>
              <w:ins w:id="198" w:author="Tariq Abdalhamed Abdalmuty Alabdulah" w:date="2023-09-30T20:10:00Z"/>
              <w:color w:val="FF0000"/>
            </w:rPr>
          </w:rPrChange>
        </w:rPr>
        <w:pPrChange w:id="199" w:author="Tariq Abdalhamed Abdalmuty Alabdulah" w:date="2023-09-30T20:22:00Z">
          <w:pPr>
            <w:pStyle w:val="ListParagraph"/>
            <w:spacing w:line="276" w:lineRule="auto"/>
            <w:jc w:val="both"/>
          </w:pPr>
        </w:pPrChange>
      </w:pPr>
      <w:ins w:id="200" w:author="Tariq Abdalhamed Abdalmuty Alabdulah" w:date="2023-09-30T20:13:00Z">
        <w:r w:rsidRPr="00B54E74">
          <w:rPr>
            <w:sz w:val="22"/>
            <w:szCs w:val="22"/>
            <w:rPrChange w:id="201" w:author="Tariq Abdalhamed Abdalmuty Alabdulah" w:date="2023-09-30T20:21:00Z">
              <w:rPr/>
            </w:rPrChange>
          </w:rPr>
          <w:t>a.</w:t>
        </w:r>
      </w:ins>
      <w:ins w:id="202" w:author="Tariq Abdalhamed Abdalmuty Alabdulah" w:date="2023-09-30T20:04:00Z">
        <w:r w:rsidR="00036678" w:rsidRPr="00B54E74">
          <w:rPr>
            <w:sz w:val="22"/>
            <w:szCs w:val="22"/>
            <w:rPrChange w:id="203" w:author="Tariq Abdalhamed Abdalmuty Alabdulah" w:date="2023-09-30T20:21:00Z">
              <w:rPr/>
            </w:rPrChange>
          </w:rPr>
          <w:t xml:space="preserve">    </w:t>
        </w:r>
      </w:ins>
      <w:ins w:id="204" w:author="Tariq Abdalhamed Abdalmuty Alabdulah" w:date="2023-09-30T20:09:00Z">
        <w:r w:rsidRPr="00B54E74">
          <w:rPr>
            <w:sz w:val="22"/>
            <w:szCs w:val="22"/>
            <w:rPrChange w:id="205" w:author="Tariq Abdalhamed Abdalmuty Alabdulah" w:date="2023-09-30T20:21:00Z">
              <w:rPr/>
            </w:rPrChange>
          </w:rPr>
          <w:t xml:space="preserve"> </w:t>
        </w:r>
      </w:ins>
      <w:ins w:id="206" w:author="Tariq Abdalhamed Abdalmuty Alabdulah" w:date="2023-09-30T20:04:00Z">
        <w:r w:rsidR="00036678" w:rsidRPr="00B54E74">
          <w:rPr>
            <w:sz w:val="22"/>
            <w:szCs w:val="22"/>
            <w:rPrChange w:id="207" w:author="Tariq Abdalhamed Abdalmuty Alabdulah" w:date="2023-09-30T20:21:00Z">
              <w:rPr/>
            </w:rPrChange>
          </w:rPr>
          <w:t xml:space="preserve">   </w:t>
        </w:r>
      </w:ins>
      <m:oMath>
        <m:r>
          <w:rPr>
            <w:rFonts w:ascii="Cambria Math" w:hAnsi="Cambria Math"/>
            <w:color w:val="0000FF"/>
            <w:sz w:val="22"/>
            <w:szCs w:val="22"/>
            <w:rPrChange w:id="208" w:author="Tariq Abdalhamed Abdalmuty Alabdulah" w:date="2023-09-30T20:21:00Z">
              <w:rPr>
                <w:rFonts w:ascii="Cambria Math" w:hAnsi="Cambria Math"/>
                <w:color w:val="FF0000"/>
              </w:rPr>
            </w:rPrChange>
          </w:rPr>
          <m:t>n+</m:t>
        </m:r>
        <m:r>
          <m:rPr>
            <m:sty m:val="p"/>
          </m:rPr>
          <w:rPr>
            <w:rFonts w:ascii="Cambria Math" w:hAnsi="Cambria Math"/>
            <w:color w:val="0000FF"/>
            <w:sz w:val="22"/>
            <w:szCs w:val="22"/>
            <w:rPrChange w:id="209" w:author="Tariq Abdalhamed Abdalmuty Alabdulah" w:date="2023-09-30T20:21:00Z">
              <w:rPr>
                <w:rFonts w:ascii="Cambria Math" w:hAnsi="Cambria Math"/>
                <w:color w:val="FF0000"/>
              </w:rPr>
            </w:rPrChange>
          </w:rPr>
          <m:t>X</m:t>
        </m:r>
        <m:d>
          <m:dPr>
            <m:ctrlPr>
              <w:rPr>
                <w:rFonts w:ascii="Cambria Math" w:hAnsi="Cambria Math"/>
                <w:i/>
                <w:color w:val="0000FF"/>
                <w:sz w:val="22"/>
                <w:szCs w:val="22"/>
              </w:rPr>
            </m:ctrlPr>
          </m:dPr>
          <m:e>
            <m:r>
              <w:rPr>
                <w:rFonts w:ascii="Cambria Math" w:hAnsi="Cambria Math"/>
                <w:color w:val="0000FF"/>
                <w:sz w:val="22"/>
                <w:szCs w:val="22"/>
                <w:rPrChange w:id="210" w:author="Tariq Abdalhamed Abdalmuty Alabdulah" w:date="2023-09-30T20:21:00Z">
                  <w:rPr>
                    <w:rFonts w:ascii="Cambria Math" w:hAnsi="Cambria Math"/>
                    <w:color w:val="FF0000"/>
                  </w:rPr>
                </w:rPrChange>
              </w:rPr>
              <m:t>A,Z</m:t>
            </m:r>
          </m:e>
        </m:d>
        <m:r>
          <w:rPr>
            <w:rFonts w:ascii="Cambria Math" w:hAnsi="Cambria Math"/>
            <w:color w:val="0000FF"/>
            <w:sz w:val="22"/>
            <w:szCs w:val="22"/>
            <w:rPrChange w:id="211" w:author="Tariq Abdalhamed Abdalmuty Alabdulah" w:date="2023-09-30T20:21:00Z">
              <w:rPr>
                <w:rFonts w:ascii="Cambria Math" w:hAnsi="Cambria Math"/>
                <w:color w:val="FF0000"/>
              </w:rPr>
            </w:rPrChange>
          </w:rPr>
          <m:t>→</m:t>
        </m:r>
        <m:sSup>
          <m:sSupPr>
            <m:ctrlPr>
              <w:rPr>
                <w:rFonts w:ascii="Cambria Math" w:hAnsi="Cambria Math"/>
                <w:i/>
                <w:color w:val="0000FF"/>
                <w:sz w:val="22"/>
                <w:szCs w:val="22"/>
              </w:rPr>
            </m:ctrlPr>
          </m:sSupPr>
          <m:e>
            <m:r>
              <w:del w:id="212" w:author="Tariq Abdalhamed Abdalmuty Alabdulah" w:date="2023-09-30T20:10:00Z">
                <m:rPr>
                  <m:sty m:val="p"/>
                </m:rPr>
                <w:rPr>
                  <w:rFonts w:ascii="Cambria Math" w:hAnsi="Cambria Math"/>
                  <w:color w:val="0000FF"/>
                  <w:sz w:val="22"/>
                  <w:szCs w:val="22"/>
                  <w:rPrChange w:id="213" w:author="Tariq Abdalhamed Abdalmuty Alabdulah" w:date="2023-09-30T20:21:00Z">
                    <w:rPr>
                      <w:rFonts w:ascii="Cambria Math" w:hAnsi="Cambria Math"/>
                      <w:color w:val="FF0000"/>
                    </w:rPr>
                  </w:rPrChange>
                </w:rPr>
                <m:t>X</m:t>
              </w:del>
            </m:r>
            <m:r>
              <w:ins w:id="214" w:author="Tariq Abdalhamed Abdalmuty Alabdulah" w:date="2023-09-30T20:10:00Z">
                <m:rPr>
                  <m:sty m:val="p"/>
                </m:rPr>
                <w:rPr>
                  <w:rFonts w:ascii="Cambria Math" w:hAnsi="Cambria Math"/>
                  <w:color w:val="0000FF"/>
                  <w:sz w:val="22"/>
                  <w:szCs w:val="22"/>
                  <w:rPrChange w:id="215" w:author="Tariq Abdalhamed Abdalmuty Alabdulah" w:date="2023-09-30T20:21:00Z">
                    <w:rPr>
                      <w:rFonts w:ascii="Cambria Math" w:hAnsi="Cambria Math"/>
                      <w:color w:val="FF0000"/>
                    </w:rPr>
                  </w:rPrChange>
                </w:rPr>
                <m:t>Y</m:t>
              </w:ins>
            </m:r>
            <m:d>
              <m:dPr>
                <m:ctrlPr>
                  <w:rPr>
                    <w:rFonts w:ascii="Cambria Math" w:hAnsi="Cambria Math"/>
                    <w:i/>
                    <w:color w:val="0000FF"/>
                    <w:sz w:val="22"/>
                    <w:szCs w:val="22"/>
                  </w:rPr>
                </m:ctrlPr>
              </m:dPr>
              <m:e>
                <m:r>
                  <w:rPr>
                    <w:rFonts w:ascii="Cambria Math" w:hAnsi="Cambria Math"/>
                    <w:color w:val="0000FF"/>
                    <w:sz w:val="22"/>
                    <w:szCs w:val="22"/>
                    <w:rPrChange w:id="216" w:author="Tariq Abdalhamed Abdalmuty Alabdulah" w:date="2023-09-30T20:21:00Z">
                      <w:rPr>
                        <w:rFonts w:ascii="Cambria Math" w:hAnsi="Cambria Math"/>
                        <w:color w:val="FF0000"/>
                      </w:rPr>
                    </w:rPrChange>
                  </w:rPr>
                  <m:t>A+1,Z</m:t>
                </m:r>
              </m:e>
            </m:d>
          </m:e>
          <m:sup>
            <m:r>
              <w:rPr>
                <w:rFonts w:ascii="Cambria Math" w:hAnsi="Cambria Math"/>
                <w:color w:val="0000FF"/>
                <w:sz w:val="22"/>
                <w:szCs w:val="22"/>
                <w:rPrChange w:id="217" w:author="Tariq Abdalhamed Abdalmuty Alabdulah" w:date="2023-09-30T20:21:00Z">
                  <w:rPr>
                    <w:rFonts w:ascii="Cambria Math" w:hAnsi="Cambria Math"/>
                    <w:color w:val="FF0000"/>
                  </w:rPr>
                </w:rPrChange>
              </w:rPr>
              <m:t>*</m:t>
            </m:r>
          </m:sup>
        </m:sSup>
      </m:oMath>
      <w:ins w:id="218" w:author="Tariq Abdalhamed Abdalmuty Alabdulah" w:date="2023-09-30T20:04:00Z">
        <w:r w:rsidR="00036678" w:rsidRPr="00B54E74">
          <w:rPr>
            <w:sz w:val="22"/>
            <w:szCs w:val="22"/>
            <w:rPrChange w:id="219" w:author="Tariq Abdalhamed Abdalmuty Alabdulah" w:date="2023-09-30T20:21:00Z">
              <w:rPr/>
            </w:rPrChange>
          </w:rPr>
          <w:t xml:space="preserve">                                                                                                </w:t>
        </w:r>
      </w:ins>
      <w:ins w:id="220" w:author="Tariq Abdalhamed Abdalmuty Alabdulah" w:date="2023-09-30T20:09:00Z">
        <w:r w:rsidRPr="00B54E74">
          <w:rPr>
            <w:sz w:val="22"/>
            <w:szCs w:val="22"/>
            <w:rPrChange w:id="221" w:author="Tariq Abdalhamed Abdalmuty Alabdulah" w:date="2023-09-30T20:21:00Z">
              <w:rPr>
                <w:color w:val="FF0000"/>
              </w:rPr>
            </w:rPrChange>
          </w:rPr>
          <w:t xml:space="preserve"> </w:t>
        </w:r>
      </w:ins>
      <w:ins w:id="222" w:author="Tariq Abdalhamed Abdalmuty Alabdulah" w:date="2023-09-30T20:04:00Z">
        <w:r w:rsidR="00036678" w:rsidRPr="00B54E74">
          <w:rPr>
            <w:sz w:val="22"/>
            <w:szCs w:val="22"/>
            <w:rPrChange w:id="223" w:author="Tariq Abdalhamed Abdalmuty Alabdulah" w:date="2023-09-30T20:21:00Z">
              <w:rPr/>
            </w:rPrChange>
          </w:rPr>
          <w:t xml:space="preserve"> </w:t>
        </w:r>
      </w:ins>
      <w:ins w:id="224" w:author="Tariq Abdalhamed Abdalmuty Alabdulah" w:date="2023-09-30T20:09:00Z">
        <w:r w:rsidRPr="00B54E74">
          <w:rPr>
            <w:sz w:val="22"/>
            <w:szCs w:val="22"/>
            <w:rPrChange w:id="225" w:author="Tariq Abdalhamed Abdalmuty Alabdulah" w:date="2023-09-30T20:21:00Z">
              <w:rPr>
                <w:color w:val="FF0000"/>
              </w:rPr>
            </w:rPrChange>
          </w:rPr>
          <w:t xml:space="preserve">  </w:t>
        </w:r>
      </w:ins>
      <w:ins w:id="226" w:author="Tariq Abdalhamed Abdalmuty Alabdulah" w:date="2023-09-30T20:10:00Z">
        <w:r w:rsidRPr="00B54E74">
          <w:rPr>
            <w:sz w:val="22"/>
            <w:szCs w:val="22"/>
            <w:rPrChange w:id="227" w:author="Tariq Abdalhamed Abdalmuty Alabdulah" w:date="2023-09-30T20:21:00Z">
              <w:rPr>
                <w:color w:val="FF0000"/>
              </w:rPr>
            </w:rPrChange>
          </w:rPr>
          <w:t xml:space="preserve">     </w:t>
        </w:r>
      </w:ins>
    </w:p>
    <w:p w14:paraId="7F97A950" w14:textId="1A4D412D" w:rsidR="00036678" w:rsidRPr="00B54E74" w:rsidRDefault="0036051E">
      <w:pPr>
        <w:pStyle w:val="ListParagraph"/>
        <w:jc w:val="both"/>
        <w:rPr>
          <w:ins w:id="228" w:author="Tariq Abdalhamed Abdalmuty Alabdulah" w:date="2023-09-30T20:04:00Z"/>
          <w:sz w:val="22"/>
          <w:szCs w:val="22"/>
          <w:rPrChange w:id="229" w:author="Tariq Abdalhamed Abdalmuty Alabdulah" w:date="2023-09-30T20:21:00Z">
            <w:rPr>
              <w:ins w:id="230" w:author="Tariq Abdalhamed Abdalmuty Alabdulah" w:date="2023-09-30T20:04:00Z"/>
            </w:rPr>
          </w:rPrChange>
        </w:rPr>
        <w:pPrChange w:id="231" w:author="Tariq Abdalhamed Abdalmuty Alabdulah" w:date="2023-09-30T20:22:00Z">
          <w:pPr>
            <w:pStyle w:val="ListParagraph"/>
            <w:spacing w:line="276" w:lineRule="auto"/>
            <w:jc w:val="both"/>
          </w:pPr>
        </w:pPrChange>
      </w:pPr>
      <w:ins w:id="232" w:author="Tariq Abdalhamed Abdalmuty Alabdulah" w:date="2023-09-30T20:10:00Z">
        <w:r w:rsidRPr="00B54E74">
          <w:rPr>
            <w:sz w:val="22"/>
            <w:szCs w:val="22"/>
            <w:rPrChange w:id="233" w:author="Tariq Abdalhamed Abdalmuty Alabdulah" w:date="2023-09-30T20:21:00Z">
              <w:rPr>
                <w:color w:val="FF0000"/>
              </w:rPr>
            </w:rPrChange>
          </w:rPr>
          <w:t xml:space="preserve">                          </w:t>
        </w:r>
      </w:ins>
      <w:ins w:id="234" w:author="Tariq Abdalhamed Abdalmuty Alabdulah" w:date="2023-09-30T20:17:00Z">
        <w:r w:rsidR="00B54E74" w:rsidRPr="00B54E74">
          <w:rPr>
            <w:sz w:val="22"/>
            <w:szCs w:val="22"/>
            <w:rPrChange w:id="235" w:author="Tariq Abdalhamed Abdalmuty Alabdulah" w:date="2023-09-30T20:21:00Z">
              <w:rPr>
                <w:color w:val="FF0000"/>
              </w:rPr>
            </w:rPrChange>
          </w:rPr>
          <w:t xml:space="preserve">  </w:t>
        </w:r>
      </w:ins>
      <w:ins w:id="236" w:author="Tariq Abdalhamed Abdalmuty Alabdulah" w:date="2023-09-30T20:10:00Z">
        <w:r w:rsidRPr="00B54E74">
          <w:rPr>
            <w:sz w:val="22"/>
            <w:szCs w:val="22"/>
            <w:rPrChange w:id="237" w:author="Tariq Abdalhamed Abdalmuty Alabdulah" w:date="2023-09-30T20:21:00Z">
              <w:rPr>
                <w:color w:val="FF0000"/>
              </w:rPr>
            </w:rPrChange>
          </w:rPr>
          <w:t xml:space="preserve">        </w:t>
        </w:r>
      </w:ins>
      <m:oMath>
        <m:r>
          <w:rPr>
            <w:rFonts w:ascii="Cambria Math" w:hAnsi="Cambria Math"/>
            <w:color w:val="0000FF"/>
            <w:sz w:val="22"/>
            <w:szCs w:val="22"/>
            <w:rPrChange w:id="238" w:author="Tariq Abdalhamed Abdalmuty Alabdulah" w:date="2023-09-30T20:21:00Z">
              <w:rPr>
                <w:rFonts w:ascii="Cambria Math" w:hAnsi="Cambria Math"/>
              </w:rPr>
            </w:rPrChange>
          </w:rPr>
          <m:t>↳</m:t>
        </m:r>
        <m:r>
          <w:del w:id="239" w:author="Tariq Abdalhamed Abdalmuty Alabdulah" w:date="2023-09-30T20:10:00Z">
            <m:rPr>
              <m:sty m:val="p"/>
            </m:rPr>
            <w:rPr>
              <w:rFonts w:ascii="Cambria Math" w:hAnsi="Cambria Math"/>
              <w:color w:val="0000FF"/>
              <w:sz w:val="22"/>
              <w:szCs w:val="22"/>
              <w:rPrChange w:id="240" w:author="Tariq Abdalhamed Abdalmuty Alabdulah" w:date="2023-09-30T20:21:00Z">
                <w:rPr>
                  <w:rFonts w:ascii="Cambria Math" w:hAnsi="Cambria Math"/>
                  <w:color w:val="FF0000"/>
                </w:rPr>
              </w:rPrChange>
            </w:rPr>
            <m:t>X</m:t>
          </w:del>
        </m:r>
        <m:r>
          <w:ins w:id="241" w:author="Tariq Abdalhamed Abdalmuty Alabdulah" w:date="2023-09-30T20:10:00Z">
            <m:rPr>
              <m:sty m:val="p"/>
            </m:rPr>
            <w:rPr>
              <w:rFonts w:ascii="Cambria Math" w:hAnsi="Cambria Math"/>
              <w:color w:val="0000FF"/>
              <w:sz w:val="22"/>
              <w:szCs w:val="22"/>
              <w:rPrChange w:id="242" w:author="Tariq Abdalhamed Abdalmuty Alabdulah" w:date="2023-09-30T20:21:00Z">
                <w:rPr>
                  <w:rFonts w:ascii="Cambria Math" w:hAnsi="Cambria Math"/>
                  <w:color w:val="FF0000"/>
                </w:rPr>
              </w:rPrChange>
            </w:rPr>
            <m:t>Y</m:t>
          </w:ins>
        </m:r>
        <m:d>
          <m:dPr>
            <m:ctrlPr>
              <w:rPr>
                <w:rFonts w:ascii="Cambria Math" w:hAnsi="Cambria Math"/>
                <w:i/>
                <w:color w:val="0000FF"/>
                <w:sz w:val="22"/>
                <w:szCs w:val="22"/>
              </w:rPr>
            </m:ctrlPr>
          </m:dPr>
          <m:e>
            <m:r>
              <w:rPr>
                <w:rFonts w:ascii="Cambria Math" w:hAnsi="Cambria Math"/>
                <w:color w:val="0000FF"/>
                <w:sz w:val="22"/>
                <w:szCs w:val="22"/>
                <w:rPrChange w:id="243" w:author="Tariq Abdalhamed Abdalmuty Alabdulah" w:date="2023-09-30T20:21:00Z">
                  <w:rPr>
                    <w:rFonts w:ascii="Cambria Math" w:hAnsi="Cambria Math"/>
                  </w:rPr>
                </w:rPrChange>
              </w:rPr>
              <m:t>A+1,Z</m:t>
            </m:r>
          </m:e>
        </m:d>
        <m:r>
          <w:rPr>
            <w:rFonts w:ascii="Cambria Math" w:hAnsi="Cambria Math"/>
            <w:color w:val="0000FF"/>
            <w:sz w:val="22"/>
            <w:szCs w:val="22"/>
            <w:rPrChange w:id="244" w:author="Tariq Abdalhamed Abdalmuty Alabdulah" w:date="2023-09-30T20:21:00Z">
              <w:rPr>
                <w:rFonts w:ascii="Cambria Math" w:hAnsi="Cambria Math"/>
              </w:rPr>
            </w:rPrChange>
          </w:rPr>
          <m:t>+</m:t>
        </m:r>
        <m:sSub>
          <m:sSubPr>
            <m:ctrlPr>
              <w:rPr>
                <w:rFonts w:ascii="Cambria Math" w:hAnsi="Cambria Math"/>
                <w:i/>
                <w:color w:val="0000FF"/>
                <w:sz w:val="22"/>
                <w:szCs w:val="22"/>
              </w:rPr>
            </m:ctrlPr>
          </m:sSubPr>
          <m:e>
            <m:r>
              <w:rPr>
                <w:rFonts w:ascii="Cambria Math" w:hAnsi="Cambria Math"/>
                <w:color w:val="0000FF"/>
                <w:sz w:val="22"/>
                <w:szCs w:val="22"/>
                <w:rPrChange w:id="245" w:author="Tariq Abdalhamed Abdalmuty Alabdulah" w:date="2023-09-30T20:21:00Z">
                  <w:rPr>
                    <w:rFonts w:ascii="Cambria Math" w:hAnsi="Cambria Math"/>
                  </w:rPr>
                </w:rPrChange>
              </w:rPr>
              <m:t>γ</m:t>
            </m:r>
          </m:e>
          <m:sub>
            <m:r>
              <w:rPr>
                <w:rFonts w:ascii="Cambria Math" w:hAnsi="Cambria Math"/>
                <w:color w:val="0000FF"/>
                <w:sz w:val="22"/>
                <w:szCs w:val="22"/>
                <w:rPrChange w:id="246" w:author="Tariq Abdalhamed Abdalmuty Alabdulah" w:date="2023-09-30T20:21:00Z">
                  <w:rPr>
                    <w:rFonts w:ascii="Cambria Math" w:hAnsi="Cambria Math"/>
                  </w:rPr>
                </w:rPrChange>
              </w:rPr>
              <m:t>2</m:t>
            </m:r>
          </m:sub>
        </m:sSub>
      </m:oMath>
    </w:p>
    <w:p w14:paraId="78476269" w14:textId="5232D54C" w:rsidR="00036678" w:rsidRPr="00B54E74" w:rsidRDefault="00036678">
      <w:pPr>
        <w:pStyle w:val="ListParagraph"/>
        <w:jc w:val="both"/>
        <w:rPr>
          <w:ins w:id="247" w:author="Tariq Abdalhamed Abdalmuty Alabdulah" w:date="2023-09-30T20:14:00Z"/>
          <w:sz w:val="22"/>
          <w:szCs w:val="22"/>
          <w:rPrChange w:id="248" w:author="Tariq Abdalhamed Abdalmuty Alabdulah" w:date="2023-09-30T20:21:00Z">
            <w:rPr>
              <w:ins w:id="249" w:author="Tariq Abdalhamed Abdalmuty Alabdulah" w:date="2023-09-30T20:14:00Z"/>
              <w:color w:val="FF0000"/>
            </w:rPr>
          </w:rPrChange>
        </w:rPr>
        <w:pPrChange w:id="250" w:author="Tariq Abdalhamed Abdalmuty Alabdulah" w:date="2023-09-30T20:22:00Z">
          <w:pPr>
            <w:pStyle w:val="ListParagraph"/>
            <w:spacing w:line="276" w:lineRule="auto"/>
            <w:jc w:val="both"/>
          </w:pPr>
        </w:pPrChange>
      </w:pPr>
      <w:ins w:id="251" w:author="Tariq Abdalhamed Abdalmuty Alabdulah" w:date="2023-09-30T20:04:00Z">
        <w:r w:rsidRPr="00B54E74">
          <w:rPr>
            <w:sz w:val="22"/>
            <w:szCs w:val="22"/>
            <w:rPrChange w:id="252" w:author="Tariq Abdalhamed Abdalmuty Alabdulah" w:date="2023-09-30T20:21:00Z">
              <w:rPr>
                <w:color w:val="FF0000"/>
              </w:rPr>
            </w:rPrChange>
          </w:rPr>
          <w:t xml:space="preserve">where </w:t>
        </w:r>
      </w:ins>
      <m:oMath>
        <m:sSup>
          <m:sSupPr>
            <m:ctrlPr>
              <w:rPr>
                <w:rFonts w:ascii="Cambria Math" w:hAnsi="Cambria Math"/>
                <w:i/>
                <w:sz w:val="22"/>
                <w:szCs w:val="22"/>
              </w:rPr>
            </m:ctrlPr>
          </m:sSupPr>
          <m:e>
            <m:r>
              <w:del w:id="253" w:author="Tariq Abdalhamed Abdalmuty Alabdulah" w:date="2023-09-30T20:10:00Z">
                <m:rPr>
                  <m:sty m:val="p"/>
                </m:rPr>
                <w:rPr>
                  <w:rFonts w:ascii="Cambria Math" w:hAnsi="Cambria Math"/>
                  <w:sz w:val="22"/>
                  <w:szCs w:val="22"/>
                  <w:rPrChange w:id="254" w:author="Tariq Abdalhamed Abdalmuty Alabdulah" w:date="2023-09-30T20:21:00Z">
                    <w:rPr>
                      <w:rFonts w:ascii="Cambria Math" w:hAnsi="Cambria Math"/>
                      <w:color w:val="FF0000"/>
                    </w:rPr>
                  </w:rPrChange>
                </w:rPr>
                <m:t>X</m:t>
              </w:del>
            </m:r>
            <m:r>
              <w:ins w:id="255" w:author="Tariq Abdalhamed Abdalmuty Alabdulah" w:date="2023-09-30T20:10:00Z">
                <m:rPr>
                  <m:sty m:val="p"/>
                </m:rPr>
                <w:rPr>
                  <w:rFonts w:ascii="Cambria Math" w:hAnsi="Cambria Math"/>
                  <w:sz w:val="22"/>
                  <w:szCs w:val="22"/>
                  <w:rPrChange w:id="256" w:author="Tariq Abdalhamed Abdalmuty Alabdulah" w:date="2023-09-30T20:21:00Z">
                    <w:rPr>
                      <w:rFonts w:ascii="Cambria Math" w:hAnsi="Cambria Math"/>
                      <w:color w:val="FF0000"/>
                    </w:rPr>
                  </w:rPrChange>
                </w:rPr>
                <m:t>Y</m:t>
              </w:ins>
            </m:r>
            <m:r>
              <w:rPr>
                <w:rFonts w:ascii="Cambria Math" w:hAnsi="Cambria Math"/>
                <w:sz w:val="22"/>
                <w:szCs w:val="22"/>
                <w:rPrChange w:id="257" w:author="Tariq Abdalhamed Abdalmuty Alabdulah" w:date="2023-09-30T20:21:00Z">
                  <w:rPr>
                    <w:rFonts w:ascii="Cambria Math" w:hAnsi="Cambria Math"/>
                    <w:color w:val="FF0000"/>
                  </w:rPr>
                </w:rPrChange>
              </w:rPr>
              <m:t>(A+1,Z)</m:t>
            </m:r>
          </m:e>
          <m:sup>
            <m:r>
              <w:rPr>
                <w:rFonts w:ascii="Cambria Math" w:hAnsi="Cambria Math"/>
                <w:sz w:val="22"/>
                <w:szCs w:val="22"/>
                <w:rPrChange w:id="258" w:author="Tariq Abdalhamed Abdalmuty Alabdulah" w:date="2023-09-30T20:21:00Z">
                  <w:rPr>
                    <w:rFonts w:ascii="Cambria Math" w:hAnsi="Cambria Math"/>
                    <w:color w:val="FF0000"/>
                  </w:rPr>
                </w:rPrChange>
              </w:rPr>
              <m:t>*</m:t>
            </m:r>
          </m:sup>
        </m:sSup>
      </m:oMath>
      <w:ins w:id="259" w:author="Tariq Abdalhamed Abdalmuty Alabdulah" w:date="2023-09-30T20:04:00Z">
        <w:r w:rsidRPr="00B54E74">
          <w:rPr>
            <w:sz w:val="22"/>
            <w:szCs w:val="22"/>
            <w:rPrChange w:id="260" w:author="Tariq Abdalhamed Abdalmuty Alabdulah" w:date="2023-09-30T20:21:00Z">
              <w:rPr>
                <w:color w:val="FF0000"/>
              </w:rPr>
            </w:rPrChange>
          </w:rPr>
          <w:t xml:space="preserve"> is an excited state of the </w:t>
        </w:r>
        <w:r w:rsidRPr="00B54E74">
          <w:rPr>
            <w:sz w:val="22"/>
            <w:szCs w:val="22"/>
            <w:rPrChange w:id="261" w:author="Tariq Abdalhamed Abdalmuty Alabdulah" w:date="2023-09-30T20:21:00Z">
              <w:rPr>
                <w:color w:val="FF0000"/>
                <w:u w:val="single"/>
              </w:rPr>
            </w:rPrChange>
          </w:rPr>
          <w:t>compound</w:t>
        </w:r>
        <w:r w:rsidRPr="00B54E74">
          <w:rPr>
            <w:sz w:val="22"/>
            <w:szCs w:val="22"/>
            <w:rPrChange w:id="262" w:author="Tariq Abdalhamed Abdalmuty Alabdulah" w:date="2023-09-30T20:21:00Z">
              <w:rPr>
                <w:color w:val="FF0000"/>
              </w:rPr>
            </w:rPrChange>
          </w:rPr>
          <w:t xml:space="preserve"> nucleus, and </w:t>
        </w:r>
      </w:ins>
      <m:oMath>
        <m:sSub>
          <m:sSubPr>
            <m:ctrlPr>
              <w:rPr>
                <w:rFonts w:ascii="Cambria Math" w:hAnsi="Cambria Math"/>
                <w:i/>
                <w:sz w:val="22"/>
                <w:szCs w:val="22"/>
              </w:rPr>
            </m:ctrlPr>
          </m:sSubPr>
          <m:e>
            <m:r>
              <w:rPr>
                <w:rFonts w:ascii="Cambria Math" w:hAnsi="Cambria Math"/>
                <w:sz w:val="22"/>
                <w:szCs w:val="22"/>
                <w:rPrChange w:id="263" w:author="Tariq Abdalhamed Abdalmuty Alabdulah" w:date="2023-09-30T20:21:00Z">
                  <w:rPr>
                    <w:rFonts w:ascii="Cambria Math" w:hAnsi="Cambria Math"/>
                    <w:color w:val="FF0000"/>
                    <w:u w:val="single"/>
                  </w:rPr>
                </w:rPrChange>
              </w:rPr>
              <m:t>γ</m:t>
            </m:r>
          </m:e>
          <m:sub>
            <m:r>
              <w:rPr>
                <w:rFonts w:ascii="Cambria Math" w:hAnsi="Cambria Math"/>
                <w:sz w:val="22"/>
                <w:szCs w:val="22"/>
                <w:rPrChange w:id="264" w:author="Tariq Abdalhamed Abdalmuty Alabdulah" w:date="2023-09-30T20:21:00Z">
                  <w:rPr>
                    <w:rFonts w:ascii="Cambria Math" w:hAnsi="Cambria Math"/>
                    <w:color w:val="FF0000"/>
                    <w:u w:val="single"/>
                  </w:rPr>
                </w:rPrChange>
              </w:rPr>
              <m:t>2</m:t>
            </m:r>
          </m:sub>
        </m:sSub>
      </m:oMath>
      <w:ins w:id="265" w:author="Tariq Abdalhamed Abdalmuty Alabdulah" w:date="2023-09-30T20:04:00Z">
        <w:r w:rsidRPr="00B54E74">
          <w:rPr>
            <w:sz w:val="22"/>
            <w:szCs w:val="22"/>
            <w:rPrChange w:id="266" w:author="Tariq Abdalhamed Abdalmuty Alabdulah" w:date="2023-09-30T20:21:00Z">
              <w:rPr>
                <w:color w:val="FF0000"/>
                <w:u w:val="single"/>
              </w:rPr>
            </w:rPrChange>
          </w:rPr>
          <w:t xml:space="preserve"> are prompt gamma rays</w:t>
        </w:r>
        <w:r w:rsidRPr="00B54E74">
          <w:rPr>
            <w:sz w:val="22"/>
            <w:szCs w:val="22"/>
            <w:rPrChange w:id="267" w:author="Tariq Abdalhamed Abdalmuty Alabdulah" w:date="2023-09-30T20:21:00Z">
              <w:rPr>
                <w:color w:val="FF0000"/>
              </w:rPr>
            </w:rPrChange>
          </w:rPr>
          <w:t xml:space="preserve"> emitted during the transition of </w:t>
        </w:r>
      </w:ins>
      <m:oMath>
        <m:sSup>
          <m:sSupPr>
            <m:ctrlPr>
              <w:rPr>
                <w:rFonts w:ascii="Cambria Math" w:hAnsi="Cambria Math"/>
                <w:i/>
                <w:sz w:val="22"/>
                <w:szCs w:val="22"/>
              </w:rPr>
            </m:ctrlPr>
          </m:sSupPr>
          <m:e>
            <m:r>
              <w:del w:id="268" w:author="Tariq Abdalhamed Abdalmuty Alabdulah" w:date="2023-09-30T20:11:00Z">
                <m:rPr>
                  <m:sty m:val="p"/>
                </m:rPr>
                <w:rPr>
                  <w:rFonts w:ascii="Cambria Math" w:hAnsi="Cambria Math"/>
                  <w:sz w:val="22"/>
                  <w:szCs w:val="22"/>
                  <w:rPrChange w:id="269" w:author="Tariq Abdalhamed Abdalmuty Alabdulah" w:date="2023-09-30T20:21:00Z">
                    <w:rPr>
                      <w:rFonts w:ascii="Cambria Math" w:hAnsi="Cambria Math"/>
                      <w:color w:val="FF0000"/>
                    </w:rPr>
                  </w:rPrChange>
                </w:rPr>
                <m:t>X</m:t>
              </w:del>
            </m:r>
            <m:r>
              <w:ins w:id="270" w:author="Tariq Abdalhamed Abdalmuty Alabdulah" w:date="2023-09-30T20:11:00Z">
                <m:rPr>
                  <m:sty m:val="p"/>
                </m:rPr>
                <w:rPr>
                  <w:rFonts w:ascii="Cambria Math" w:hAnsi="Cambria Math"/>
                  <w:sz w:val="22"/>
                  <w:szCs w:val="22"/>
                  <w:rPrChange w:id="271" w:author="Tariq Abdalhamed Abdalmuty Alabdulah" w:date="2023-09-30T20:21:00Z">
                    <w:rPr>
                      <w:rFonts w:ascii="Cambria Math" w:hAnsi="Cambria Math"/>
                      <w:color w:val="FF0000"/>
                    </w:rPr>
                  </w:rPrChange>
                </w:rPr>
                <m:t>Y</m:t>
              </w:ins>
            </m:r>
            <m:r>
              <w:rPr>
                <w:rFonts w:ascii="Cambria Math" w:hAnsi="Cambria Math"/>
                <w:sz w:val="22"/>
                <w:szCs w:val="22"/>
                <w:rPrChange w:id="272" w:author="Tariq Abdalhamed Abdalmuty Alabdulah" w:date="2023-09-30T20:21:00Z">
                  <w:rPr>
                    <w:rFonts w:ascii="Cambria Math" w:hAnsi="Cambria Math"/>
                    <w:color w:val="FF0000"/>
                  </w:rPr>
                </w:rPrChange>
              </w:rPr>
              <m:t>(A+1,Z)</m:t>
            </m:r>
          </m:e>
          <m:sup>
            <m:r>
              <w:rPr>
                <w:rFonts w:ascii="Cambria Math" w:hAnsi="Cambria Math"/>
                <w:sz w:val="22"/>
                <w:szCs w:val="22"/>
                <w:rPrChange w:id="273" w:author="Tariq Abdalhamed Abdalmuty Alabdulah" w:date="2023-09-30T20:21:00Z">
                  <w:rPr>
                    <w:rFonts w:ascii="Cambria Math" w:hAnsi="Cambria Math"/>
                    <w:color w:val="FF0000"/>
                  </w:rPr>
                </w:rPrChange>
              </w:rPr>
              <m:t>*</m:t>
            </m:r>
          </m:sup>
        </m:sSup>
      </m:oMath>
      <w:ins w:id="274" w:author="Tariq Abdalhamed Abdalmuty Alabdulah" w:date="2023-09-30T20:04:00Z">
        <w:r w:rsidRPr="00B54E74">
          <w:rPr>
            <w:sz w:val="22"/>
            <w:szCs w:val="22"/>
            <w:rPrChange w:id="275" w:author="Tariq Abdalhamed Abdalmuty Alabdulah" w:date="2023-09-30T20:21:00Z">
              <w:rPr>
                <w:color w:val="FF0000"/>
              </w:rPr>
            </w:rPrChange>
          </w:rPr>
          <w:t xml:space="preserve"> to its ground state </w:t>
        </w:r>
      </w:ins>
      <m:oMath>
        <m:r>
          <w:del w:id="276" w:author="Tariq Abdalhamed Abdalmuty Alabdulah" w:date="2023-09-30T20:11:00Z">
            <m:rPr>
              <m:sty m:val="p"/>
            </m:rPr>
            <w:rPr>
              <w:rFonts w:ascii="Cambria Math" w:hAnsi="Cambria Math"/>
              <w:sz w:val="22"/>
              <w:szCs w:val="22"/>
              <w:rPrChange w:id="277" w:author="Tariq Abdalhamed Abdalmuty Alabdulah" w:date="2023-09-30T20:21:00Z">
                <w:rPr>
                  <w:rFonts w:ascii="Cambria Math" w:hAnsi="Cambria Math"/>
                  <w:color w:val="FF0000"/>
                </w:rPr>
              </w:rPrChange>
            </w:rPr>
            <m:t>X</m:t>
          </w:del>
        </m:r>
        <m:r>
          <w:ins w:id="278" w:author="Tariq Abdalhamed Abdalmuty Alabdulah" w:date="2023-09-30T20:11:00Z">
            <m:rPr>
              <m:sty m:val="p"/>
            </m:rPr>
            <w:rPr>
              <w:rFonts w:ascii="Cambria Math" w:hAnsi="Cambria Math"/>
              <w:sz w:val="22"/>
              <w:szCs w:val="22"/>
              <w:rPrChange w:id="279" w:author="Tariq Abdalhamed Abdalmuty Alabdulah" w:date="2023-09-30T20:21:00Z">
                <w:rPr>
                  <w:rFonts w:ascii="Cambria Math" w:hAnsi="Cambria Math"/>
                  <w:color w:val="FF0000"/>
                </w:rPr>
              </w:rPrChange>
            </w:rPr>
            <m:t>Y</m:t>
          </w:ins>
        </m:r>
        <m:d>
          <m:dPr>
            <m:ctrlPr>
              <w:rPr>
                <w:rFonts w:ascii="Cambria Math" w:hAnsi="Cambria Math"/>
                <w:i/>
                <w:sz w:val="22"/>
                <w:szCs w:val="22"/>
              </w:rPr>
            </m:ctrlPr>
          </m:dPr>
          <m:e>
            <m:r>
              <w:rPr>
                <w:rFonts w:ascii="Cambria Math" w:hAnsi="Cambria Math"/>
                <w:sz w:val="22"/>
                <w:szCs w:val="22"/>
                <w:rPrChange w:id="280" w:author="Tariq Abdalhamed Abdalmuty Alabdulah" w:date="2023-09-30T20:21:00Z">
                  <w:rPr>
                    <w:rFonts w:ascii="Cambria Math" w:hAnsi="Cambria Math"/>
                    <w:color w:val="FF0000"/>
                  </w:rPr>
                </w:rPrChange>
              </w:rPr>
              <m:t>A+1,Z</m:t>
            </m:r>
          </m:e>
        </m:d>
      </m:oMath>
      <w:ins w:id="281" w:author="Tariq Abdalhamed Abdalmuty Alabdulah" w:date="2023-09-30T20:04:00Z">
        <w:r w:rsidRPr="00B54E74">
          <w:rPr>
            <w:sz w:val="22"/>
            <w:szCs w:val="22"/>
            <w:rPrChange w:id="282" w:author="Tariq Abdalhamed Abdalmuty Alabdulah" w:date="2023-09-30T20:21:00Z">
              <w:rPr>
                <w:color w:val="FF0000"/>
              </w:rPr>
            </w:rPrChange>
          </w:rPr>
          <w:t>. If the ground state</w:t>
        </w:r>
      </w:ins>
      <m:oMath>
        <m:r>
          <w:rPr>
            <w:rFonts w:ascii="Cambria Math" w:hAnsi="Cambria Math"/>
            <w:sz w:val="22"/>
            <w:szCs w:val="22"/>
            <w:rPrChange w:id="283" w:author="Tariq Abdalhamed Abdalmuty Alabdulah" w:date="2023-09-30T20:21:00Z">
              <w:rPr>
                <w:rFonts w:ascii="Cambria Math" w:hAnsi="Cambria Math"/>
                <w:color w:val="FF0000"/>
              </w:rPr>
            </w:rPrChange>
          </w:rPr>
          <m:t xml:space="preserve"> </m:t>
        </m:r>
      </m:oMath>
      <w:ins w:id="284" w:author="Tariq Abdalhamed Abdalmuty Alabdulah" w:date="2023-09-30T20:04:00Z">
        <w:r w:rsidRPr="00B54E74">
          <w:rPr>
            <w:sz w:val="22"/>
            <w:szCs w:val="22"/>
            <w:rPrChange w:id="285" w:author="Tariq Abdalhamed Abdalmuty Alabdulah" w:date="2023-09-30T20:21:00Z">
              <w:rPr>
                <w:color w:val="FF0000"/>
              </w:rPr>
            </w:rPrChange>
          </w:rPr>
          <w:t>of the compound nucleus is stable, the process ends here.</w:t>
        </w:r>
      </w:ins>
    </w:p>
    <w:p w14:paraId="032D97C9" w14:textId="77777777" w:rsidR="0036051E" w:rsidRPr="00B54E74" w:rsidRDefault="0036051E">
      <w:pPr>
        <w:pStyle w:val="ListParagraph"/>
        <w:jc w:val="both"/>
        <w:rPr>
          <w:ins w:id="286" w:author="Tariq Abdalhamed Abdalmuty Alabdulah" w:date="2023-09-30T20:04:00Z"/>
          <w:sz w:val="22"/>
          <w:szCs w:val="22"/>
          <w:rPrChange w:id="287" w:author="Tariq Abdalhamed Abdalmuty Alabdulah" w:date="2023-09-30T20:21:00Z">
            <w:rPr>
              <w:ins w:id="288" w:author="Tariq Abdalhamed Abdalmuty Alabdulah" w:date="2023-09-30T20:04:00Z"/>
              <w:color w:val="FF0000"/>
            </w:rPr>
          </w:rPrChange>
        </w:rPr>
        <w:pPrChange w:id="289" w:author="Tariq Abdalhamed Abdalmuty Alabdulah" w:date="2023-09-30T20:22:00Z">
          <w:pPr>
            <w:pStyle w:val="ListParagraph"/>
            <w:spacing w:line="276" w:lineRule="auto"/>
            <w:jc w:val="both"/>
          </w:pPr>
        </w:pPrChange>
      </w:pPr>
    </w:p>
    <w:p w14:paraId="65975C30" w14:textId="684B89CA" w:rsidR="00036678" w:rsidRPr="00B54E74" w:rsidRDefault="00036678">
      <w:pPr>
        <w:pStyle w:val="ListParagraph"/>
        <w:numPr>
          <w:ilvl w:val="0"/>
          <w:numId w:val="3"/>
        </w:numPr>
        <w:jc w:val="both"/>
        <w:rPr>
          <w:ins w:id="290" w:author="Tariq Abdalhamed Abdalmuty Alabdulah" w:date="2023-09-30T20:04:00Z"/>
          <w:sz w:val="22"/>
          <w:szCs w:val="22"/>
          <w:rPrChange w:id="291" w:author="Tariq Abdalhamed Abdalmuty Alabdulah" w:date="2023-09-30T20:21:00Z">
            <w:rPr>
              <w:ins w:id="292" w:author="Tariq Abdalhamed Abdalmuty Alabdulah" w:date="2023-09-30T20:04:00Z"/>
              <w:color w:val="FF0000"/>
            </w:rPr>
          </w:rPrChange>
        </w:rPr>
        <w:pPrChange w:id="293" w:author="Tariq Abdalhamed Abdalmuty Alabdulah" w:date="2023-09-30T20:22:00Z">
          <w:pPr>
            <w:pStyle w:val="ListParagraph"/>
            <w:numPr>
              <w:numId w:val="2"/>
            </w:numPr>
            <w:spacing w:line="276" w:lineRule="auto"/>
            <w:ind w:hanging="360"/>
            <w:jc w:val="both"/>
          </w:pPr>
        </w:pPrChange>
      </w:pPr>
      <w:ins w:id="294" w:author="Tariq Abdalhamed Abdalmuty Alabdulah" w:date="2023-09-30T20:04:00Z">
        <w:r w:rsidRPr="00B54E74">
          <w:rPr>
            <w:sz w:val="22"/>
            <w:szCs w:val="22"/>
            <w:rPrChange w:id="295" w:author="Tariq Abdalhamed Abdalmuty Alabdulah" w:date="2023-09-30T20:21:00Z">
              <w:rPr>
                <w:color w:val="FF0000"/>
              </w:rPr>
            </w:rPrChange>
          </w:rPr>
          <w:t xml:space="preserve">However, if the ground state of the compound nucleus is </w:t>
        </w:r>
        <w:r w:rsidRPr="00B54E74">
          <w:rPr>
            <w:sz w:val="22"/>
            <w:szCs w:val="22"/>
            <w:rPrChange w:id="296" w:author="Tariq Abdalhamed Abdalmuty Alabdulah" w:date="2023-09-30T20:21:00Z">
              <w:rPr>
                <w:color w:val="FF0000"/>
                <w:u w:val="single"/>
              </w:rPr>
            </w:rPrChange>
          </w:rPr>
          <w:t>unstable</w:t>
        </w:r>
        <w:r w:rsidRPr="00B54E74">
          <w:rPr>
            <w:sz w:val="22"/>
            <w:szCs w:val="22"/>
            <w:rPrChange w:id="297" w:author="Tariq Abdalhamed Abdalmuty Alabdulah" w:date="2023-09-30T20:21:00Z">
              <w:rPr>
                <w:color w:val="FF0000"/>
              </w:rPr>
            </w:rPrChange>
          </w:rPr>
          <w:t xml:space="preserve">, </w:t>
        </w:r>
      </w:ins>
      <w:ins w:id="298" w:author="Tariq Abdalhamed Abdalmuty Alabdulah" w:date="2023-09-30T20:14:00Z">
        <w:r w:rsidR="0036051E" w:rsidRPr="00B54E74">
          <w:rPr>
            <w:sz w:val="22"/>
            <w:szCs w:val="22"/>
            <w:rPrChange w:id="299" w:author="Tariq Abdalhamed Abdalmuty Alabdulah" w:date="2023-09-30T20:21:00Z">
              <w:rPr>
                <w:color w:val="FF0000"/>
              </w:rPr>
            </w:rPrChange>
          </w:rPr>
          <w:t xml:space="preserve">a </w:t>
        </w:r>
      </w:ins>
      <w:ins w:id="300" w:author="Tariq Abdalhamed Abdalmuty Alabdulah" w:date="2023-09-30T20:04:00Z">
        <w:r w:rsidRPr="00B54E74">
          <w:rPr>
            <w:sz w:val="22"/>
            <w:szCs w:val="22"/>
            <w:rPrChange w:id="301" w:author="Tariq Abdalhamed Abdalmuty Alabdulah" w:date="2023-09-30T20:21:00Z">
              <w:rPr>
                <w:color w:val="FF0000"/>
                <w:u w:val="single"/>
              </w:rPr>
            </w:rPrChange>
          </w:rPr>
          <w:t>beta decay</w:t>
        </w:r>
        <w:r w:rsidRPr="00B54E74">
          <w:rPr>
            <w:sz w:val="22"/>
            <w:szCs w:val="22"/>
            <w:rPrChange w:id="302" w:author="Tariq Abdalhamed Abdalmuty Alabdulah" w:date="2023-09-30T20:21:00Z">
              <w:rPr>
                <w:color w:val="FF0000"/>
              </w:rPr>
            </w:rPrChange>
          </w:rPr>
          <w:t xml:space="preserve"> </w:t>
        </w:r>
      </w:ins>
      <w:ins w:id="303" w:author="Tariq Abdalhamed Abdalmuty Alabdulah" w:date="2023-09-30T20:15:00Z">
        <w:r w:rsidR="00B54E74" w:rsidRPr="00B54E74">
          <w:rPr>
            <w:sz w:val="22"/>
            <w:szCs w:val="22"/>
            <w:rPrChange w:id="304" w:author="Tariq Abdalhamed Abdalmuty Alabdulah" w:date="2023-09-30T20:21:00Z">
              <w:rPr>
                <w:color w:val="FF0000"/>
              </w:rPr>
            </w:rPrChange>
          </w:rPr>
          <w:t xml:space="preserve">occurs </w:t>
        </w:r>
      </w:ins>
      <w:ins w:id="305" w:author="Tariq Abdalhamed Abdalmuty Alabdulah" w:date="2023-09-30T20:04:00Z">
        <w:r w:rsidRPr="00B54E74">
          <w:rPr>
            <w:sz w:val="22"/>
            <w:szCs w:val="22"/>
            <w:rPrChange w:id="306" w:author="Tariq Abdalhamed Abdalmuty Alabdulah" w:date="2023-09-30T20:21:00Z">
              <w:rPr>
                <w:color w:val="FF0000"/>
              </w:rPr>
            </w:rPrChange>
          </w:rPr>
          <w:t xml:space="preserve">with a specific half-life </w:t>
        </w:r>
      </w:ins>
      <m:oMath>
        <m:sSub>
          <m:sSubPr>
            <m:ctrlPr>
              <w:rPr>
                <w:rFonts w:ascii="Cambria Math" w:hAnsi="Cambria Math"/>
                <w:i/>
                <w:sz w:val="22"/>
                <w:szCs w:val="22"/>
              </w:rPr>
            </m:ctrlPr>
          </m:sSubPr>
          <m:e>
            <m:r>
              <w:rPr>
                <w:rFonts w:ascii="Cambria Math" w:hAnsi="Cambria Math"/>
                <w:sz w:val="22"/>
                <w:szCs w:val="22"/>
                <w:rPrChange w:id="307" w:author="Tariq Abdalhamed Abdalmuty Alabdulah" w:date="2023-09-30T20:21:00Z">
                  <w:rPr>
                    <w:rFonts w:ascii="Cambria Math" w:hAnsi="Cambria Math"/>
                    <w:color w:val="FF0000"/>
                  </w:rPr>
                </w:rPrChange>
              </w:rPr>
              <m:t>T</m:t>
            </m:r>
          </m:e>
          <m:sub>
            <m:r>
              <w:rPr>
                <w:rFonts w:ascii="Cambria Math" w:hAnsi="Cambria Math"/>
                <w:sz w:val="22"/>
                <w:szCs w:val="22"/>
                <w:rPrChange w:id="308" w:author="Tariq Abdalhamed Abdalmuty Alabdulah" w:date="2023-09-30T20:21:00Z">
                  <w:rPr>
                    <w:rFonts w:ascii="Cambria Math" w:hAnsi="Cambria Math"/>
                    <w:color w:val="FF0000"/>
                  </w:rPr>
                </w:rPrChange>
              </w:rPr>
              <m:t>1/2</m:t>
            </m:r>
          </m:sub>
        </m:sSub>
      </m:oMath>
      <w:ins w:id="309" w:author="Tariq Abdalhamed Abdalmuty Alabdulah" w:date="2023-09-30T20:04:00Z">
        <w:r w:rsidRPr="00B54E74">
          <w:rPr>
            <w:sz w:val="22"/>
            <w:szCs w:val="22"/>
            <w:rPrChange w:id="310" w:author="Tariq Abdalhamed Abdalmuty Alabdulah" w:date="2023-09-30T20:21:00Z">
              <w:rPr>
                <w:color w:val="FF0000"/>
              </w:rPr>
            </w:rPrChange>
          </w:rPr>
          <w:t>:</w:t>
        </w:r>
      </w:ins>
    </w:p>
    <w:p w14:paraId="163090E6" w14:textId="1435B9C2" w:rsidR="00B54E74" w:rsidRPr="00B54E74" w:rsidRDefault="00036678">
      <w:pPr>
        <w:pStyle w:val="ListParagraph"/>
        <w:jc w:val="both"/>
        <w:rPr>
          <w:ins w:id="311" w:author="Tariq Abdalhamed Abdalmuty Alabdulah" w:date="2023-09-30T20:16:00Z"/>
          <w:sz w:val="22"/>
          <w:szCs w:val="22"/>
          <w:rPrChange w:id="312" w:author="Tariq Abdalhamed Abdalmuty Alabdulah" w:date="2023-09-30T20:21:00Z">
            <w:rPr>
              <w:ins w:id="313" w:author="Tariq Abdalhamed Abdalmuty Alabdulah" w:date="2023-09-30T20:16:00Z"/>
              <w:color w:val="FF0000"/>
            </w:rPr>
          </w:rPrChange>
        </w:rPr>
        <w:pPrChange w:id="314" w:author="Tariq Abdalhamed Abdalmuty Alabdulah" w:date="2023-09-30T20:22:00Z">
          <w:pPr>
            <w:pStyle w:val="ListParagraph"/>
            <w:spacing w:line="276" w:lineRule="auto"/>
            <w:jc w:val="both"/>
          </w:pPr>
        </w:pPrChange>
      </w:pPr>
      <w:ins w:id="315" w:author="Tariq Abdalhamed Abdalmuty Alabdulah" w:date="2023-09-30T20:04:00Z">
        <w:r w:rsidRPr="00B54E74">
          <w:rPr>
            <w:sz w:val="22"/>
            <w:szCs w:val="22"/>
            <w:rPrChange w:id="316" w:author="Tariq Abdalhamed Abdalmuty Alabdulah" w:date="2023-09-30T20:21:00Z">
              <w:rPr>
                <w:color w:val="FF0000"/>
              </w:rPr>
            </w:rPrChange>
          </w:rPr>
          <w:t xml:space="preserve">   </w:t>
        </w:r>
      </w:ins>
      <m:oMath>
        <m:r>
          <w:del w:id="317" w:author="Tariq Abdalhamed Abdalmuty Alabdulah" w:date="2023-09-30T20:15:00Z">
            <m:rPr>
              <m:sty m:val="p"/>
            </m:rPr>
            <w:rPr>
              <w:rFonts w:ascii="Cambria Math" w:hAnsi="Cambria Math"/>
              <w:color w:val="0000FF"/>
              <w:sz w:val="22"/>
              <w:szCs w:val="22"/>
              <w:rPrChange w:id="318" w:author="Tariq Abdalhamed Abdalmuty Alabdulah" w:date="2023-09-30T20:21:00Z">
                <w:rPr>
                  <w:rFonts w:ascii="Cambria Math" w:hAnsi="Cambria Math"/>
                  <w:color w:val="FF0000"/>
                </w:rPr>
              </w:rPrChange>
            </w:rPr>
            <m:t>X</m:t>
          </w:del>
        </m:r>
        <m:r>
          <w:ins w:id="319" w:author="Tariq Abdalhamed Abdalmuty Alabdulah" w:date="2023-09-30T20:15:00Z">
            <m:rPr>
              <m:sty m:val="p"/>
            </m:rPr>
            <w:rPr>
              <w:rFonts w:ascii="Cambria Math" w:hAnsi="Cambria Math"/>
              <w:color w:val="0000FF"/>
              <w:sz w:val="22"/>
              <w:szCs w:val="22"/>
              <w:rPrChange w:id="320" w:author="Tariq Abdalhamed Abdalmuty Alabdulah" w:date="2023-09-30T20:21:00Z">
                <w:rPr>
                  <w:rFonts w:ascii="Cambria Math" w:hAnsi="Cambria Math"/>
                  <w:color w:val="FF0000"/>
                </w:rPr>
              </w:rPrChange>
            </w:rPr>
            <m:t>Y</m:t>
          </w:ins>
        </m:r>
        <m:d>
          <m:dPr>
            <m:ctrlPr>
              <w:rPr>
                <w:rFonts w:ascii="Cambria Math" w:hAnsi="Cambria Math"/>
                <w:i/>
                <w:color w:val="0000FF"/>
                <w:sz w:val="22"/>
                <w:szCs w:val="22"/>
              </w:rPr>
            </m:ctrlPr>
          </m:dPr>
          <m:e>
            <m:r>
              <w:rPr>
                <w:rFonts w:ascii="Cambria Math" w:hAnsi="Cambria Math"/>
                <w:color w:val="0000FF"/>
                <w:sz w:val="22"/>
                <w:szCs w:val="22"/>
                <w:rPrChange w:id="321" w:author="Tariq Abdalhamed Abdalmuty Alabdulah" w:date="2023-09-30T20:21:00Z">
                  <w:rPr>
                    <w:rFonts w:ascii="Cambria Math" w:hAnsi="Cambria Math"/>
                    <w:color w:val="FF0000"/>
                  </w:rPr>
                </w:rPrChange>
              </w:rPr>
              <m:t>A+1,Z</m:t>
            </m:r>
          </m:e>
        </m:d>
        <m:r>
          <w:rPr>
            <w:rFonts w:ascii="Cambria Math" w:hAnsi="Cambria Math"/>
            <w:color w:val="0000FF"/>
            <w:sz w:val="22"/>
            <w:szCs w:val="22"/>
            <w:rPrChange w:id="322" w:author="Tariq Abdalhamed Abdalmuty Alabdulah" w:date="2023-09-30T20:21:00Z">
              <w:rPr>
                <w:rFonts w:ascii="Cambria Math" w:hAnsi="Cambria Math"/>
                <w:color w:val="FF0000"/>
              </w:rPr>
            </w:rPrChange>
          </w:rPr>
          <m:t>→</m:t>
        </m:r>
        <m:sSup>
          <m:sSupPr>
            <m:ctrlPr>
              <w:rPr>
                <w:rFonts w:ascii="Cambria Math" w:hAnsi="Cambria Math"/>
                <w:i/>
                <w:color w:val="0000FF"/>
                <w:sz w:val="22"/>
                <w:szCs w:val="22"/>
              </w:rPr>
            </m:ctrlPr>
          </m:sSupPr>
          <m:e>
            <m:r>
              <w:del w:id="323" w:author="Tariq Abdalhamed Abdalmuty Alabdulah" w:date="2023-09-30T20:17:00Z">
                <m:rPr>
                  <m:sty m:val="p"/>
                </m:rPr>
                <w:rPr>
                  <w:rFonts w:ascii="Cambria Math" w:hAnsi="Cambria Math"/>
                  <w:color w:val="0000FF"/>
                  <w:sz w:val="22"/>
                  <w:szCs w:val="22"/>
                  <w:rPrChange w:id="324" w:author="Tariq Abdalhamed Abdalmuty Alabdulah" w:date="2023-09-30T20:21:00Z">
                    <w:rPr>
                      <w:rFonts w:ascii="Cambria Math" w:hAnsi="Cambria Math"/>
                      <w:color w:val="FF0000"/>
                    </w:rPr>
                  </w:rPrChange>
                </w:rPr>
                <m:t>Y</m:t>
              </w:del>
            </m:r>
            <m:r>
              <w:ins w:id="325" w:author="Tariq Abdalhamed Abdalmuty Alabdulah" w:date="2023-09-30T20:17:00Z">
                <m:rPr>
                  <m:sty m:val="p"/>
                </m:rPr>
                <w:rPr>
                  <w:rFonts w:ascii="Cambria Math" w:hAnsi="Cambria Math"/>
                  <w:color w:val="0000FF"/>
                  <w:sz w:val="22"/>
                  <w:szCs w:val="22"/>
                  <w:rPrChange w:id="326" w:author="Tariq Abdalhamed Abdalmuty Alabdulah" w:date="2023-09-30T20:21:00Z">
                    <w:rPr>
                      <w:rFonts w:ascii="Cambria Math" w:hAnsi="Cambria Math"/>
                      <w:color w:val="FF0000"/>
                    </w:rPr>
                  </w:rPrChange>
                </w:rPr>
                <m:t>C</m:t>
              </w:ins>
            </m:r>
            <m:r>
              <w:rPr>
                <w:rFonts w:ascii="Cambria Math" w:hAnsi="Cambria Math"/>
                <w:color w:val="0000FF"/>
                <w:sz w:val="22"/>
                <w:szCs w:val="22"/>
                <w:rPrChange w:id="327" w:author="Tariq Abdalhamed Abdalmuty Alabdulah" w:date="2023-09-30T20:21:00Z">
                  <w:rPr>
                    <w:rFonts w:ascii="Cambria Math" w:hAnsi="Cambria Math"/>
                    <w:color w:val="FF0000"/>
                  </w:rPr>
                </w:rPrChange>
              </w:rPr>
              <m:t>(A+1,Z+1)</m:t>
            </m:r>
          </m:e>
          <m:sup>
            <m:r>
              <w:rPr>
                <w:rFonts w:ascii="Cambria Math" w:hAnsi="Cambria Math"/>
                <w:color w:val="0000FF"/>
                <w:sz w:val="22"/>
                <w:szCs w:val="22"/>
                <w:rPrChange w:id="328" w:author="Tariq Abdalhamed Abdalmuty Alabdulah" w:date="2023-09-30T20:21:00Z">
                  <w:rPr>
                    <w:rFonts w:ascii="Cambria Math" w:hAnsi="Cambria Math"/>
                    <w:color w:val="FF0000"/>
                  </w:rPr>
                </w:rPrChange>
              </w:rPr>
              <m:t>*</m:t>
            </m:r>
          </m:sup>
        </m:sSup>
        <m:r>
          <w:rPr>
            <w:rFonts w:ascii="Cambria Math" w:hAnsi="Cambria Math"/>
            <w:color w:val="0000FF"/>
            <w:sz w:val="22"/>
            <w:szCs w:val="22"/>
            <w:rPrChange w:id="329" w:author="Tariq Abdalhamed Abdalmuty Alabdulah" w:date="2023-09-30T20:21:00Z">
              <w:rPr>
                <w:rFonts w:ascii="Cambria Math" w:hAnsi="Cambria Math"/>
                <w:color w:val="FF0000"/>
              </w:rPr>
            </w:rPrChange>
          </w:rPr>
          <m:t>+</m:t>
        </m:r>
        <m:sSup>
          <m:sSupPr>
            <m:ctrlPr>
              <w:rPr>
                <w:rFonts w:ascii="Cambria Math" w:hAnsi="Cambria Math"/>
                <w:i/>
                <w:color w:val="0000FF"/>
                <w:sz w:val="22"/>
                <w:szCs w:val="22"/>
              </w:rPr>
            </m:ctrlPr>
          </m:sSupPr>
          <m:e>
            <m:r>
              <w:rPr>
                <w:rFonts w:ascii="Cambria Math" w:hAnsi="Cambria Math"/>
                <w:color w:val="0000FF"/>
                <w:sz w:val="22"/>
                <w:szCs w:val="22"/>
                <w:rPrChange w:id="330" w:author="Tariq Abdalhamed Abdalmuty Alabdulah" w:date="2023-09-30T20:21:00Z">
                  <w:rPr>
                    <w:rFonts w:ascii="Cambria Math" w:hAnsi="Cambria Math"/>
                    <w:color w:val="FF0000"/>
                  </w:rPr>
                </w:rPrChange>
              </w:rPr>
              <m:t>e</m:t>
            </m:r>
          </m:e>
          <m:sup>
            <m:r>
              <w:rPr>
                <w:rFonts w:ascii="Cambria Math" w:hAnsi="Cambria Math"/>
                <w:color w:val="0000FF"/>
                <w:sz w:val="22"/>
                <w:szCs w:val="22"/>
                <w:rPrChange w:id="331" w:author="Tariq Abdalhamed Abdalmuty Alabdulah" w:date="2023-09-30T20:21:00Z">
                  <w:rPr>
                    <w:rFonts w:ascii="Cambria Math" w:hAnsi="Cambria Math"/>
                    <w:color w:val="FF0000"/>
                  </w:rPr>
                </w:rPrChange>
              </w:rPr>
              <m:t>-</m:t>
            </m:r>
          </m:sup>
        </m:sSup>
        <m:r>
          <w:rPr>
            <w:rFonts w:ascii="Cambria Math" w:hAnsi="Cambria Math"/>
            <w:color w:val="0000FF"/>
            <w:sz w:val="22"/>
            <w:szCs w:val="22"/>
            <w:rPrChange w:id="332" w:author="Tariq Abdalhamed Abdalmuty Alabdulah" w:date="2023-09-30T20:21:00Z">
              <w:rPr>
                <w:rFonts w:ascii="Cambria Math" w:hAnsi="Cambria Math"/>
                <w:color w:val="FF0000"/>
              </w:rPr>
            </w:rPrChange>
          </w:rPr>
          <m:t>+</m:t>
        </m:r>
        <m:sSub>
          <m:sSubPr>
            <m:ctrlPr>
              <w:rPr>
                <w:rFonts w:ascii="Cambria Math" w:hAnsi="Cambria Math"/>
                <w:i/>
                <w:color w:val="0000FF"/>
                <w:sz w:val="22"/>
                <w:szCs w:val="22"/>
              </w:rPr>
            </m:ctrlPr>
          </m:sSubPr>
          <m:e>
            <m:acc>
              <m:accPr>
                <m:chr m:val="̅"/>
                <m:ctrlPr>
                  <w:rPr>
                    <w:rFonts w:ascii="Cambria Math" w:hAnsi="Cambria Math"/>
                    <w:i/>
                    <w:color w:val="0000FF"/>
                    <w:sz w:val="22"/>
                    <w:szCs w:val="22"/>
                  </w:rPr>
                </m:ctrlPr>
              </m:accPr>
              <m:e>
                <m:r>
                  <w:rPr>
                    <w:rFonts w:ascii="Cambria Math" w:hAnsi="Cambria Math"/>
                    <w:color w:val="0000FF"/>
                    <w:sz w:val="22"/>
                    <w:szCs w:val="22"/>
                    <w:rPrChange w:id="333" w:author="Tariq Abdalhamed Abdalmuty Alabdulah" w:date="2023-09-30T20:21:00Z">
                      <w:rPr>
                        <w:rFonts w:ascii="Cambria Math" w:hAnsi="Cambria Math"/>
                        <w:color w:val="FF0000"/>
                      </w:rPr>
                    </w:rPrChange>
                  </w:rPr>
                  <m:t>ν</m:t>
                </m:r>
              </m:e>
            </m:acc>
          </m:e>
          <m:sub>
            <m:r>
              <w:rPr>
                <w:rFonts w:ascii="Cambria Math" w:hAnsi="Cambria Math"/>
                <w:color w:val="0000FF"/>
                <w:sz w:val="22"/>
                <w:szCs w:val="22"/>
                <w:rPrChange w:id="334" w:author="Tariq Abdalhamed Abdalmuty Alabdulah" w:date="2023-09-30T20:21:00Z">
                  <w:rPr>
                    <w:rFonts w:ascii="Cambria Math" w:hAnsi="Cambria Math"/>
                    <w:color w:val="FF0000"/>
                  </w:rPr>
                </w:rPrChange>
              </w:rPr>
              <m:t>e</m:t>
            </m:r>
          </m:sub>
        </m:sSub>
      </m:oMath>
      <w:ins w:id="335" w:author="Tariq Abdalhamed Abdalmuty Alabdulah" w:date="2023-09-30T20:04:00Z">
        <w:r w:rsidRPr="00B54E74">
          <w:rPr>
            <w:sz w:val="22"/>
            <w:szCs w:val="22"/>
            <w:rPrChange w:id="336" w:author="Tariq Abdalhamed Abdalmuty Alabdulah" w:date="2023-09-30T20:21:00Z">
              <w:rPr/>
            </w:rPrChange>
          </w:rPr>
          <w:t xml:space="preserve">                                                                                     </w:t>
        </w:r>
      </w:ins>
      <w:ins w:id="337" w:author="Tariq Abdalhamed Abdalmuty Alabdulah" w:date="2023-09-30T20:16:00Z">
        <w:r w:rsidR="00B54E74" w:rsidRPr="00B54E74">
          <w:rPr>
            <w:sz w:val="22"/>
            <w:szCs w:val="22"/>
            <w:rPrChange w:id="338" w:author="Tariq Abdalhamed Abdalmuty Alabdulah" w:date="2023-09-30T20:21:00Z">
              <w:rPr>
                <w:color w:val="FF0000"/>
              </w:rPr>
            </w:rPrChange>
          </w:rPr>
          <w:t xml:space="preserve"> </w:t>
        </w:r>
      </w:ins>
      <w:ins w:id="339" w:author="Tariq Abdalhamed Abdalmuty Alabdulah" w:date="2023-09-30T20:04:00Z">
        <w:r w:rsidRPr="00B54E74">
          <w:rPr>
            <w:sz w:val="22"/>
            <w:szCs w:val="22"/>
            <w:rPrChange w:id="340" w:author="Tariq Abdalhamed Abdalmuty Alabdulah" w:date="2023-09-30T20:21:00Z">
              <w:rPr/>
            </w:rPrChange>
          </w:rPr>
          <w:t xml:space="preserve"> </w:t>
        </w:r>
      </w:ins>
    </w:p>
    <w:p w14:paraId="17453119" w14:textId="6B72A4F7" w:rsidR="00036678" w:rsidRPr="00B54E74" w:rsidRDefault="00B54E74">
      <w:pPr>
        <w:pStyle w:val="ListParagraph"/>
        <w:jc w:val="both"/>
        <w:rPr>
          <w:ins w:id="341" w:author="Tariq Abdalhamed Abdalmuty Alabdulah" w:date="2023-09-30T20:04:00Z"/>
          <w:sz w:val="22"/>
          <w:szCs w:val="22"/>
          <w:rPrChange w:id="342" w:author="Tariq Abdalhamed Abdalmuty Alabdulah" w:date="2023-09-30T20:21:00Z">
            <w:rPr>
              <w:ins w:id="343" w:author="Tariq Abdalhamed Abdalmuty Alabdulah" w:date="2023-09-30T20:04:00Z"/>
            </w:rPr>
          </w:rPrChange>
        </w:rPr>
        <w:pPrChange w:id="344" w:author="Tariq Abdalhamed Abdalmuty Alabdulah" w:date="2023-09-30T20:22:00Z">
          <w:pPr>
            <w:pStyle w:val="ListParagraph"/>
            <w:spacing w:line="276" w:lineRule="auto"/>
            <w:jc w:val="both"/>
          </w:pPr>
        </w:pPrChange>
      </w:pPr>
      <w:ins w:id="345" w:author="Tariq Abdalhamed Abdalmuty Alabdulah" w:date="2023-09-30T20:16:00Z">
        <w:r w:rsidRPr="00B54E74">
          <w:rPr>
            <w:iCs/>
            <w:sz w:val="22"/>
            <w:szCs w:val="22"/>
            <w:rPrChange w:id="346" w:author="Tariq Abdalhamed Abdalmuty Alabdulah" w:date="2023-09-30T20:21:00Z">
              <w:rPr>
                <w:iCs/>
                <w:color w:val="FF0000"/>
              </w:rPr>
            </w:rPrChange>
          </w:rPr>
          <w:t xml:space="preserve">                    </w:t>
        </w:r>
      </w:ins>
      <w:ins w:id="347" w:author="Tariq Abdalhamed Abdalmuty Alabdulah" w:date="2023-09-30T20:17:00Z">
        <w:r w:rsidRPr="00B54E74">
          <w:rPr>
            <w:iCs/>
            <w:sz w:val="22"/>
            <w:szCs w:val="22"/>
            <w:rPrChange w:id="348" w:author="Tariq Abdalhamed Abdalmuty Alabdulah" w:date="2023-09-30T20:21:00Z">
              <w:rPr>
                <w:iCs/>
                <w:color w:val="FF0000"/>
              </w:rPr>
            </w:rPrChange>
          </w:rPr>
          <w:t xml:space="preserve">       </w:t>
        </w:r>
      </w:ins>
      <w:ins w:id="349" w:author="Tariq Abdalhamed Abdalmuty Alabdulah" w:date="2023-09-30T20:16:00Z">
        <w:r w:rsidRPr="00B54E74">
          <w:rPr>
            <w:iCs/>
            <w:sz w:val="22"/>
            <w:szCs w:val="22"/>
            <w:rPrChange w:id="350" w:author="Tariq Abdalhamed Abdalmuty Alabdulah" w:date="2023-09-30T20:21:00Z">
              <w:rPr>
                <w:iCs/>
                <w:color w:val="FF0000"/>
              </w:rPr>
            </w:rPrChange>
          </w:rPr>
          <w:t xml:space="preserve">        </w:t>
        </w:r>
      </w:ins>
      <m:oMath>
        <m:r>
          <w:rPr>
            <w:rFonts w:ascii="Cambria Math" w:hAnsi="Cambria Math"/>
            <w:color w:val="0000FF"/>
            <w:sz w:val="22"/>
            <w:szCs w:val="22"/>
            <w:rPrChange w:id="351" w:author="Tariq Abdalhamed Abdalmuty Alabdulah" w:date="2023-09-30T20:21:00Z">
              <w:rPr>
                <w:rFonts w:ascii="Cambria Math" w:hAnsi="Cambria Math"/>
              </w:rPr>
            </w:rPrChange>
          </w:rPr>
          <m:t>↳</m:t>
        </m:r>
        <m:r>
          <w:del w:id="352" w:author="Tariq Abdalhamed Abdalmuty Alabdulah" w:date="2023-09-30T20:17:00Z">
            <m:rPr>
              <m:sty m:val="p"/>
            </m:rPr>
            <w:rPr>
              <w:rFonts w:ascii="Cambria Math" w:hAnsi="Cambria Math"/>
              <w:color w:val="0000FF"/>
              <w:sz w:val="22"/>
              <w:szCs w:val="22"/>
              <w:rPrChange w:id="353" w:author="Tariq Abdalhamed Abdalmuty Alabdulah" w:date="2023-09-30T20:21:00Z">
                <w:rPr>
                  <w:rFonts w:ascii="Cambria Math" w:hAnsi="Cambria Math"/>
                  <w:color w:val="FF0000"/>
                </w:rPr>
              </w:rPrChange>
            </w:rPr>
            <m:t>Y</m:t>
          </w:del>
        </m:r>
        <m:r>
          <w:ins w:id="354" w:author="Tariq Abdalhamed Abdalmuty Alabdulah" w:date="2023-09-30T20:17:00Z">
            <m:rPr>
              <m:sty m:val="p"/>
            </m:rPr>
            <w:rPr>
              <w:rFonts w:ascii="Cambria Math" w:hAnsi="Cambria Math"/>
              <w:color w:val="0000FF"/>
              <w:sz w:val="22"/>
              <w:szCs w:val="22"/>
              <w:rPrChange w:id="355" w:author="Tariq Abdalhamed Abdalmuty Alabdulah" w:date="2023-09-30T20:21:00Z">
                <w:rPr>
                  <w:rFonts w:ascii="Cambria Math" w:hAnsi="Cambria Math"/>
                  <w:color w:val="FF0000"/>
                </w:rPr>
              </w:rPrChange>
            </w:rPr>
            <m:t>C</m:t>
          </w:ins>
        </m:r>
        <m:d>
          <m:dPr>
            <m:ctrlPr>
              <w:rPr>
                <w:rFonts w:ascii="Cambria Math" w:hAnsi="Cambria Math"/>
                <w:i/>
                <w:color w:val="0000FF"/>
                <w:sz w:val="22"/>
                <w:szCs w:val="22"/>
              </w:rPr>
            </m:ctrlPr>
          </m:dPr>
          <m:e>
            <m:r>
              <w:rPr>
                <w:rFonts w:ascii="Cambria Math" w:hAnsi="Cambria Math"/>
                <w:color w:val="0000FF"/>
                <w:sz w:val="22"/>
                <w:szCs w:val="22"/>
                <w:rPrChange w:id="356" w:author="Tariq Abdalhamed Abdalmuty Alabdulah" w:date="2023-09-30T20:21:00Z">
                  <w:rPr>
                    <w:rFonts w:ascii="Cambria Math" w:hAnsi="Cambria Math"/>
                  </w:rPr>
                </w:rPrChange>
              </w:rPr>
              <m:t>A+1,Z+1</m:t>
            </m:r>
          </m:e>
        </m:d>
        <m:r>
          <w:rPr>
            <w:rFonts w:ascii="Cambria Math" w:hAnsi="Cambria Math"/>
            <w:color w:val="0000FF"/>
            <w:sz w:val="22"/>
            <w:szCs w:val="22"/>
            <w:rPrChange w:id="357" w:author="Tariq Abdalhamed Abdalmuty Alabdulah" w:date="2023-09-30T20:21:00Z">
              <w:rPr>
                <w:rFonts w:ascii="Cambria Math" w:hAnsi="Cambria Math"/>
              </w:rPr>
            </w:rPrChange>
          </w:rPr>
          <m:t>+</m:t>
        </m:r>
        <m:sSub>
          <m:sSubPr>
            <m:ctrlPr>
              <w:rPr>
                <w:rFonts w:ascii="Cambria Math" w:hAnsi="Cambria Math"/>
                <w:i/>
                <w:color w:val="0000FF"/>
                <w:sz w:val="22"/>
                <w:szCs w:val="22"/>
              </w:rPr>
            </m:ctrlPr>
          </m:sSubPr>
          <m:e>
            <m:r>
              <w:rPr>
                <w:rFonts w:ascii="Cambria Math" w:hAnsi="Cambria Math"/>
                <w:color w:val="0000FF"/>
                <w:sz w:val="22"/>
                <w:szCs w:val="22"/>
                <w:rPrChange w:id="358" w:author="Tariq Abdalhamed Abdalmuty Alabdulah" w:date="2023-09-30T20:21:00Z">
                  <w:rPr>
                    <w:rFonts w:ascii="Cambria Math" w:hAnsi="Cambria Math"/>
                  </w:rPr>
                </w:rPrChange>
              </w:rPr>
              <m:t>γ</m:t>
            </m:r>
          </m:e>
          <m:sub>
            <m:r>
              <w:rPr>
                <w:rFonts w:ascii="Cambria Math" w:hAnsi="Cambria Math"/>
                <w:color w:val="0000FF"/>
                <w:sz w:val="22"/>
                <w:szCs w:val="22"/>
                <w:rPrChange w:id="359" w:author="Tariq Abdalhamed Abdalmuty Alabdulah" w:date="2023-09-30T20:21:00Z">
                  <w:rPr>
                    <w:rFonts w:ascii="Cambria Math" w:hAnsi="Cambria Math"/>
                  </w:rPr>
                </w:rPrChange>
              </w:rPr>
              <m:t>d</m:t>
            </m:r>
          </m:sub>
        </m:sSub>
      </m:oMath>
    </w:p>
    <w:p w14:paraId="54794D0B" w14:textId="63FB48A0" w:rsidR="00036678" w:rsidRDefault="00036678" w:rsidP="00B54E74">
      <w:pPr>
        <w:pStyle w:val="ListParagraph"/>
        <w:jc w:val="both"/>
        <w:rPr>
          <w:ins w:id="360" w:author="Tariq Abdalhamed Abdalmuty Alabdulah" w:date="2023-09-30T20:22:00Z"/>
          <w:sz w:val="22"/>
          <w:szCs w:val="22"/>
        </w:rPr>
      </w:pPr>
      <w:ins w:id="361" w:author="Tariq Abdalhamed Abdalmuty Alabdulah" w:date="2023-09-30T20:04:00Z">
        <w:r w:rsidRPr="00B54E74">
          <w:rPr>
            <w:sz w:val="22"/>
            <w:szCs w:val="22"/>
            <w:rPrChange w:id="362" w:author="Tariq Abdalhamed Abdalmuty Alabdulah" w:date="2023-09-30T20:21:00Z">
              <w:rPr>
                <w:color w:val="FF0000"/>
              </w:rPr>
            </w:rPrChange>
          </w:rPr>
          <w:t xml:space="preserve">where </w:t>
        </w:r>
      </w:ins>
      <m:oMath>
        <m:sSup>
          <m:sSupPr>
            <m:ctrlPr>
              <w:rPr>
                <w:rFonts w:ascii="Cambria Math" w:hAnsi="Cambria Math"/>
                <w:i/>
                <w:sz w:val="22"/>
                <w:szCs w:val="22"/>
              </w:rPr>
            </m:ctrlPr>
          </m:sSupPr>
          <m:e>
            <m:r>
              <w:ins w:id="363" w:author="Tariq Abdalhamed Abdalmuty Alabdulah" w:date="2023-09-30T20:17:00Z">
                <m:rPr>
                  <m:sty m:val="p"/>
                </m:rPr>
                <w:rPr>
                  <w:rFonts w:ascii="Cambria Math" w:hAnsi="Cambria Math"/>
                  <w:sz w:val="22"/>
                  <w:szCs w:val="22"/>
                  <w:rPrChange w:id="364" w:author="Tariq Abdalhamed Abdalmuty Alabdulah" w:date="2023-09-30T20:21:00Z">
                    <w:rPr>
                      <w:rFonts w:ascii="Cambria Math" w:hAnsi="Cambria Math"/>
                      <w:color w:val="FF0000"/>
                    </w:rPr>
                  </w:rPrChange>
                </w:rPr>
                <m:t>C</m:t>
              </w:ins>
            </m:r>
            <m:r>
              <w:del w:id="365" w:author="Tariq Abdalhamed Abdalmuty Alabdulah" w:date="2023-09-30T20:17:00Z">
                <w:rPr>
                  <w:rFonts w:ascii="Cambria Math" w:hAnsi="Cambria Math"/>
                  <w:sz w:val="22"/>
                  <w:szCs w:val="22"/>
                  <w:rPrChange w:id="366" w:author="Tariq Abdalhamed Abdalmuty Alabdulah" w:date="2023-09-30T20:21:00Z">
                    <w:rPr>
                      <w:rFonts w:ascii="Cambria Math" w:hAnsi="Cambria Math"/>
                      <w:color w:val="FF0000"/>
                    </w:rPr>
                  </w:rPrChange>
                </w:rPr>
                <m:t>Y</m:t>
              </w:del>
            </m:r>
            <m:r>
              <w:rPr>
                <w:rFonts w:ascii="Cambria Math" w:hAnsi="Cambria Math"/>
                <w:sz w:val="22"/>
                <w:szCs w:val="22"/>
                <w:rPrChange w:id="367" w:author="Tariq Abdalhamed Abdalmuty Alabdulah" w:date="2023-09-30T20:21:00Z">
                  <w:rPr>
                    <w:rFonts w:ascii="Cambria Math" w:hAnsi="Cambria Math"/>
                    <w:color w:val="FF0000"/>
                  </w:rPr>
                </w:rPrChange>
              </w:rPr>
              <m:t>(A+1,Z+1)</m:t>
            </m:r>
          </m:e>
          <m:sup>
            <m:r>
              <w:rPr>
                <w:rFonts w:ascii="Cambria Math" w:hAnsi="Cambria Math"/>
                <w:sz w:val="22"/>
                <w:szCs w:val="22"/>
                <w:rPrChange w:id="368" w:author="Tariq Abdalhamed Abdalmuty Alabdulah" w:date="2023-09-30T20:21:00Z">
                  <w:rPr>
                    <w:rFonts w:ascii="Cambria Math" w:hAnsi="Cambria Math"/>
                    <w:color w:val="FF0000"/>
                  </w:rPr>
                </w:rPrChange>
              </w:rPr>
              <m:t>*</m:t>
            </m:r>
          </m:sup>
        </m:sSup>
      </m:oMath>
      <w:ins w:id="369" w:author="Tariq Abdalhamed Abdalmuty Alabdulah" w:date="2023-09-30T20:04:00Z">
        <w:r w:rsidRPr="00B54E74">
          <w:rPr>
            <w:sz w:val="22"/>
            <w:szCs w:val="22"/>
            <w:rPrChange w:id="370" w:author="Tariq Abdalhamed Abdalmuty Alabdulah" w:date="2023-09-30T20:21:00Z">
              <w:rPr>
                <w:color w:val="FF0000"/>
              </w:rPr>
            </w:rPrChange>
          </w:rPr>
          <w:t xml:space="preserve"> is </w:t>
        </w:r>
      </w:ins>
      <w:ins w:id="371" w:author="Tariq Abdalhamed Abdalmuty Alabdulah" w:date="2023-09-30T20:18:00Z">
        <w:r w:rsidR="00B54E74" w:rsidRPr="00B54E74">
          <w:rPr>
            <w:sz w:val="22"/>
            <w:szCs w:val="22"/>
            <w:rPrChange w:id="372" w:author="Tariq Abdalhamed Abdalmuty Alabdulah" w:date="2023-09-30T20:21:00Z">
              <w:rPr>
                <w:color w:val="FF0000"/>
              </w:rPr>
            </w:rPrChange>
          </w:rPr>
          <w:t xml:space="preserve">the </w:t>
        </w:r>
        <w:r w:rsidR="00B54E74" w:rsidRPr="00B54E74">
          <w:rPr>
            <w:sz w:val="22"/>
            <w:szCs w:val="22"/>
            <w:rPrChange w:id="373" w:author="Tariq Abdalhamed Abdalmuty Alabdulah" w:date="2023-09-30T20:21:00Z">
              <w:rPr>
                <w:color w:val="FF0000"/>
                <w:u w:val="single"/>
              </w:rPr>
            </w:rPrChange>
          </w:rPr>
          <w:t>daughter</w:t>
        </w:r>
        <w:r w:rsidR="00B54E74" w:rsidRPr="00B54E74">
          <w:rPr>
            <w:sz w:val="22"/>
            <w:szCs w:val="22"/>
            <w:rPrChange w:id="374" w:author="Tariq Abdalhamed Abdalmuty Alabdulah" w:date="2023-09-30T20:21:00Z">
              <w:rPr>
                <w:color w:val="FF0000"/>
              </w:rPr>
            </w:rPrChange>
          </w:rPr>
          <w:t xml:space="preserve"> nucleus in </w:t>
        </w:r>
      </w:ins>
      <w:ins w:id="375" w:author="Tariq Abdalhamed Abdalmuty Alabdulah" w:date="2023-09-30T20:04:00Z">
        <w:r w:rsidRPr="00B54E74">
          <w:rPr>
            <w:sz w:val="22"/>
            <w:szCs w:val="22"/>
            <w:rPrChange w:id="376" w:author="Tariq Abdalhamed Abdalmuty Alabdulah" w:date="2023-09-30T20:21:00Z">
              <w:rPr>
                <w:color w:val="FF0000"/>
              </w:rPr>
            </w:rPrChange>
          </w:rPr>
          <w:t xml:space="preserve">an excited state, </w:t>
        </w:r>
      </w:ins>
      <m:oMath>
        <m:sSup>
          <m:sSupPr>
            <m:ctrlPr>
              <w:rPr>
                <w:rFonts w:ascii="Cambria Math" w:hAnsi="Cambria Math"/>
                <w:i/>
                <w:sz w:val="22"/>
                <w:szCs w:val="22"/>
              </w:rPr>
            </m:ctrlPr>
          </m:sSupPr>
          <m:e>
            <m:r>
              <w:rPr>
                <w:rFonts w:ascii="Cambria Math" w:hAnsi="Cambria Math"/>
                <w:sz w:val="22"/>
                <w:szCs w:val="22"/>
                <w:rPrChange w:id="377" w:author="Tariq Abdalhamed Abdalmuty Alabdulah" w:date="2023-09-30T20:21:00Z">
                  <w:rPr>
                    <w:rFonts w:ascii="Cambria Math" w:hAnsi="Cambria Math"/>
                    <w:color w:val="FF0000"/>
                  </w:rPr>
                </w:rPrChange>
              </w:rPr>
              <m:t>e</m:t>
            </m:r>
          </m:e>
          <m:sup>
            <m:r>
              <w:rPr>
                <w:rFonts w:ascii="Cambria Math" w:hAnsi="Cambria Math"/>
                <w:sz w:val="22"/>
                <w:szCs w:val="22"/>
                <w:rPrChange w:id="378" w:author="Tariq Abdalhamed Abdalmuty Alabdulah" w:date="2023-09-30T20:21:00Z">
                  <w:rPr>
                    <w:rFonts w:ascii="Cambria Math" w:hAnsi="Cambria Math"/>
                    <w:color w:val="FF0000"/>
                  </w:rPr>
                </w:rPrChange>
              </w:rPr>
              <m:t>-</m:t>
            </m:r>
          </m:sup>
        </m:sSup>
        <m:r>
          <w:rPr>
            <w:rFonts w:ascii="Cambria Math" w:hAnsi="Cambria Math"/>
            <w:sz w:val="22"/>
            <w:szCs w:val="22"/>
            <w:rPrChange w:id="379" w:author="Tariq Abdalhamed Abdalmuty Alabdulah" w:date="2023-09-30T20:21:00Z">
              <w:rPr>
                <w:rFonts w:ascii="Cambria Math" w:hAnsi="Cambria Math"/>
                <w:color w:val="FF0000"/>
              </w:rPr>
            </w:rPrChange>
          </w:rPr>
          <m:t xml:space="preserve"> </m:t>
        </m:r>
      </m:oMath>
      <w:ins w:id="380" w:author="Tariq Abdalhamed Abdalmuty Alabdulah" w:date="2023-09-30T20:04:00Z">
        <w:r w:rsidRPr="00B54E74">
          <w:rPr>
            <w:sz w:val="22"/>
            <w:szCs w:val="22"/>
            <w:rPrChange w:id="381" w:author="Tariq Abdalhamed Abdalmuty Alabdulah" w:date="2023-09-30T20:21:00Z">
              <w:rPr>
                <w:color w:val="FF0000"/>
              </w:rPr>
            </w:rPrChange>
          </w:rPr>
          <w:t xml:space="preserve">is an electron, </w:t>
        </w:r>
      </w:ins>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Change w:id="382" w:author="Tariq Abdalhamed Abdalmuty Alabdulah" w:date="2023-09-30T20:21:00Z">
                      <w:rPr>
                        <w:rFonts w:ascii="Cambria Math" w:hAnsi="Cambria Math"/>
                        <w:color w:val="FF0000"/>
                      </w:rPr>
                    </w:rPrChange>
                  </w:rPr>
                  <m:t>ν</m:t>
                </m:r>
              </m:e>
            </m:acc>
          </m:e>
          <m:sub>
            <m:r>
              <w:rPr>
                <w:rFonts w:ascii="Cambria Math" w:hAnsi="Cambria Math"/>
                <w:sz w:val="22"/>
                <w:szCs w:val="22"/>
                <w:rPrChange w:id="383" w:author="Tariq Abdalhamed Abdalmuty Alabdulah" w:date="2023-09-30T20:21:00Z">
                  <w:rPr>
                    <w:rFonts w:ascii="Cambria Math" w:hAnsi="Cambria Math"/>
                    <w:color w:val="FF0000"/>
                  </w:rPr>
                </w:rPrChange>
              </w:rPr>
              <m:t>e</m:t>
            </m:r>
          </m:sub>
        </m:sSub>
      </m:oMath>
      <w:ins w:id="384" w:author="Tariq Abdalhamed Abdalmuty Alabdulah" w:date="2023-09-30T20:04:00Z">
        <w:r w:rsidRPr="00B54E74">
          <w:rPr>
            <w:sz w:val="22"/>
            <w:szCs w:val="22"/>
            <w:rPrChange w:id="385" w:author="Tariq Abdalhamed Abdalmuty Alabdulah" w:date="2023-09-30T20:21:00Z">
              <w:rPr>
                <w:color w:val="FF0000"/>
              </w:rPr>
            </w:rPrChange>
          </w:rPr>
          <w:t xml:space="preserve"> is an anti-neutrino of the electron type, and </w:t>
        </w:r>
      </w:ins>
      <m:oMath>
        <m:sSub>
          <m:sSubPr>
            <m:ctrlPr>
              <w:rPr>
                <w:rFonts w:ascii="Cambria Math" w:hAnsi="Cambria Math"/>
                <w:i/>
                <w:sz w:val="22"/>
                <w:szCs w:val="22"/>
              </w:rPr>
            </m:ctrlPr>
          </m:sSubPr>
          <m:e>
            <m:r>
              <w:rPr>
                <w:rFonts w:ascii="Cambria Math" w:hAnsi="Cambria Math"/>
                <w:sz w:val="22"/>
                <w:szCs w:val="22"/>
                <w:rPrChange w:id="386" w:author="Tariq Abdalhamed Abdalmuty Alabdulah" w:date="2023-09-30T20:21:00Z">
                  <w:rPr>
                    <w:rFonts w:ascii="Cambria Math" w:hAnsi="Cambria Math"/>
                    <w:color w:val="FF0000"/>
                  </w:rPr>
                </w:rPrChange>
              </w:rPr>
              <m:t>γ</m:t>
            </m:r>
          </m:e>
          <m:sub>
            <m:r>
              <w:rPr>
                <w:rFonts w:ascii="Cambria Math" w:hAnsi="Cambria Math"/>
                <w:sz w:val="22"/>
                <w:szCs w:val="22"/>
                <w:rPrChange w:id="387" w:author="Tariq Abdalhamed Abdalmuty Alabdulah" w:date="2023-09-30T20:21:00Z">
                  <w:rPr>
                    <w:rFonts w:ascii="Cambria Math" w:hAnsi="Cambria Math"/>
                    <w:color w:val="FF0000"/>
                  </w:rPr>
                </w:rPrChange>
              </w:rPr>
              <m:t>d</m:t>
            </m:r>
          </m:sub>
        </m:sSub>
      </m:oMath>
      <w:ins w:id="388" w:author="Tariq Abdalhamed Abdalmuty Alabdulah" w:date="2023-09-30T20:04:00Z">
        <w:r w:rsidRPr="00B54E74">
          <w:rPr>
            <w:sz w:val="22"/>
            <w:szCs w:val="22"/>
            <w:rPrChange w:id="389" w:author="Tariq Abdalhamed Abdalmuty Alabdulah" w:date="2023-09-30T20:21:00Z">
              <w:rPr>
                <w:color w:val="FF0000"/>
              </w:rPr>
            </w:rPrChange>
          </w:rPr>
          <w:t xml:space="preserve"> are called </w:t>
        </w:r>
        <w:r w:rsidRPr="00B54E74">
          <w:rPr>
            <w:sz w:val="22"/>
            <w:szCs w:val="22"/>
            <w:rPrChange w:id="390" w:author="Tariq Abdalhamed Abdalmuty Alabdulah" w:date="2023-09-30T20:21:00Z">
              <w:rPr>
                <w:color w:val="FF0000"/>
                <w:u w:val="single"/>
              </w:rPr>
            </w:rPrChange>
          </w:rPr>
          <w:t>delayed gamma rays</w:t>
        </w:r>
        <w:r w:rsidRPr="00B54E74">
          <w:rPr>
            <w:sz w:val="22"/>
            <w:szCs w:val="22"/>
            <w:rPrChange w:id="391" w:author="Tariq Abdalhamed Abdalmuty Alabdulah" w:date="2023-09-30T20:21:00Z">
              <w:rPr>
                <w:color w:val="FF0000"/>
              </w:rPr>
            </w:rPrChange>
          </w:rPr>
          <w:t xml:space="preserve">. The beta decay process happens through weak interactions, and the associated half-lives span a very wide range, from seconds to years. The number of measured delayed gamma rays is governed by the half-life </w:t>
        </w:r>
      </w:ins>
      <m:oMath>
        <m:sSub>
          <m:sSubPr>
            <m:ctrlPr>
              <w:rPr>
                <w:rFonts w:ascii="Cambria Math" w:hAnsi="Cambria Math"/>
                <w:i/>
                <w:sz w:val="22"/>
                <w:szCs w:val="22"/>
              </w:rPr>
            </m:ctrlPr>
          </m:sSubPr>
          <m:e>
            <m:r>
              <w:rPr>
                <w:rFonts w:ascii="Cambria Math" w:hAnsi="Cambria Math"/>
                <w:sz w:val="22"/>
                <w:szCs w:val="22"/>
                <w:rPrChange w:id="392" w:author="Tariq Abdalhamed Abdalmuty Alabdulah" w:date="2023-09-30T20:21:00Z">
                  <w:rPr>
                    <w:rFonts w:ascii="Cambria Math" w:hAnsi="Cambria Math"/>
                    <w:color w:val="FF0000"/>
                  </w:rPr>
                </w:rPrChange>
              </w:rPr>
              <m:t>T</m:t>
            </m:r>
          </m:e>
          <m:sub>
            <m:r>
              <w:rPr>
                <w:rFonts w:ascii="Cambria Math" w:hAnsi="Cambria Math"/>
                <w:sz w:val="22"/>
                <w:szCs w:val="22"/>
                <w:rPrChange w:id="393" w:author="Tariq Abdalhamed Abdalmuty Alabdulah" w:date="2023-09-30T20:21:00Z">
                  <w:rPr>
                    <w:rFonts w:ascii="Cambria Math" w:hAnsi="Cambria Math"/>
                    <w:color w:val="FF0000"/>
                  </w:rPr>
                </w:rPrChange>
              </w:rPr>
              <m:t>1/2</m:t>
            </m:r>
          </m:sub>
        </m:sSub>
      </m:oMath>
      <w:ins w:id="394" w:author="Tariq Abdalhamed Abdalmuty Alabdulah" w:date="2023-09-30T20:04:00Z">
        <w:r w:rsidRPr="00B54E74">
          <w:rPr>
            <w:sz w:val="22"/>
            <w:szCs w:val="22"/>
            <w:rPrChange w:id="395" w:author="Tariq Abdalhamed Abdalmuty Alabdulah" w:date="2023-09-30T20:21:00Z">
              <w:rPr>
                <w:color w:val="FF0000"/>
              </w:rPr>
            </w:rPrChange>
          </w:rPr>
          <w:t xml:space="preserve"> of the </w:t>
        </w:r>
        <w:r w:rsidRPr="00B54E74">
          <w:rPr>
            <w:sz w:val="22"/>
            <w:szCs w:val="22"/>
            <w:rPrChange w:id="396" w:author="Tariq Abdalhamed Abdalmuty Alabdulah" w:date="2023-09-30T20:21:00Z">
              <w:rPr>
                <w:color w:val="FF0000"/>
                <w:u w:val="single"/>
              </w:rPr>
            </w:rPrChange>
          </w:rPr>
          <w:t>parent</w:t>
        </w:r>
        <w:r w:rsidRPr="00B54E74">
          <w:rPr>
            <w:sz w:val="22"/>
            <w:szCs w:val="22"/>
            <w:rPrChange w:id="397" w:author="Tariq Abdalhamed Abdalmuty Alabdulah" w:date="2023-09-30T20:21:00Z">
              <w:rPr>
                <w:color w:val="FF0000"/>
              </w:rPr>
            </w:rPrChange>
          </w:rPr>
          <w:t xml:space="preserve"> nucleus </w:t>
        </w:r>
      </w:ins>
      <m:oMath>
        <m:r>
          <w:del w:id="398" w:author="Tariq Abdalhamed Abdalmuty Alabdulah" w:date="2023-09-30T20:19:00Z">
            <m:rPr>
              <m:sty m:val="p"/>
            </m:rPr>
            <w:rPr>
              <w:rFonts w:ascii="Cambria Math" w:hAnsi="Cambria Math"/>
              <w:sz w:val="22"/>
              <w:szCs w:val="22"/>
              <w:rPrChange w:id="399" w:author="Tariq Abdalhamed Abdalmuty Alabdulah" w:date="2023-09-30T20:21:00Z">
                <w:rPr>
                  <w:rFonts w:ascii="Cambria Math" w:hAnsi="Cambria Math"/>
                  <w:color w:val="FF0000"/>
                </w:rPr>
              </w:rPrChange>
            </w:rPr>
            <m:t>X</m:t>
          </w:del>
        </m:r>
        <m:r>
          <w:ins w:id="400" w:author="Tariq Abdalhamed Abdalmuty Alabdulah" w:date="2023-09-30T20:19:00Z">
            <m:rPr>
              <m:sty m:val="p"/>
            </m:rPr>
            <w:rPr>
              <w:rFonts w:ascii="Cambria Math" w:hAnsi="Cambria Math"/>
              <w:sz w:val="22"/>
              <w:szCs w:val="22"/>
              <w:rPrChange w:id="401" w:author="Tariq Abdalhamed Abdalmuty Alabdulah" w:date="2023-09-30T20:21:00Z">
                <w:rPr>
                  <w:rFonts w:ascii="Cambria Math" w:hAnsi="Cambria Math"/>
                  <w:color w:val="FF0000"/>
                </w:rPr>
              </w:rPrChange>
            </w:rPr>
            <m:t>Y</m:t>
          </w:ins>
        </m:r>
        <m:d>
          <m:dPr>
            <m:ctrlPr>
              <w:rPr>
                <w:rFonts w:ascii="Cambria Math" w:hAnsi="Cambria Math"/>
                <w:i/>
                <w:sz w:val="22"/>
                <w:szCs w:val="22"/>
              </w:rPr>
            </m:ctrlPr>
          </m:dPr>
          <m:e>
            <m:r>
              <w:rPr>
                <w:rFonts w:ascii="Cambria Math" w:hAnsi="Cambria Math"/>
                <w:sz w:val="22"/>
                <w:szCs w:val="22"/>
                <w:rPrChange w:id="402" w:author="Tariq Abdalhamed Abdalmuty Alabdulah" w:date="2023-09-30T20:21:00Z">
                  <w:rPr>
                    <w:rFonts w:ascii="Cambria Math" w:hAnsi="Cambria Math"/>
                    <w:color w:val="FF0000"/>
                  </w:rPr>
                </w:rPrChange>
              </w:rPr>
              <m:t>A+1,Z</m:t>
            </m:r>
          </m:e>
        </m:d>
      </m:oMath>
      <w:ins w:id="403" w:author="Tariq Abdalhamed Abdalmuty Alabdulah" w:date="2023-09-30T20:04:00Z">
        <w:r w:rsidRPr="00B54E74">
          <w:rPr>
            <w:sz w:val="22"/>
            <w:szCs w:val="22"/>
            <w:rPrChange w:id="404" w:author="Tariq Abdalhamed Abdalmuty Alabdulah" w:date="2023-09-30T20:21:00Z">
              <w:rPr>
                <w:color w:val="FF0000"/>
              </w:rPr>
            </w:rPrChange>
          </w:rPr>
          <w:t>.</w:t>
        </w:r>
      </w:ins>
    </w:p>
    <w:p w14:paraId="3A1E1059" w14:textId="77777777" w:rsidR="00B54E74" w:rsidRPr="00B54E74" w:rsidRDefault="00B54E74">
      <w:pPr>
        <w:pStyle w:val="ListParagraph"/>
        <w:jc w:val="both"/>
        <w:rPr>
          <w:ins w:id="405" w:author="Tariq Abdalhamed Abdalmuty Alabdulah" w:date="2023-09-30T20:04:00Z"/>
          <w:sz w:val="22"/>
          <w:szCs w:val="22"/>
          <w:rPrChange w:id="406" w:author="Tariq Abdalhamed Abdalmuty Alabdulah" w:date="2023-09-30T20:21:00Z">
            <w:rPr>
              <w:ins w:id="407" w:author="Tariq Abdalhamed Abdalmuty Alabdulah" w:date="2023-09-30T20:04:00Z"/>
              <w:color w:val="FF0000"/>
            </w:rPr>
          </w:rPrChange>
        </w:rPr>
        <w:pPrChange w:id="408" w:author="Tariq Abdalhamed Abdalmuty Alabdulah" w:date="2023-09-30T20:22:00Z">
          <w:pPr>
            <w:pStyle w:val="ListParagraph"/>
            <w:spacing w:line="276" w:lineRule="auto"/>
            <w:jc w:val="both"/>
          </w:pPr>
        </w:pPrChange>
      </w:pPr>
    </w:p>
    <w:p w14:paraId="4C8D8B58" w14:textId="77777777" w:rsidR="00036678" w:rsidRPr="00522769" w:rsidRDefault="00036678">
      <w:pPr>
        <w:rPr>
          <w:ins w:id="409" w:author="Tariq Abdalhamed Abdalmuty Alabdulah" w:date="2023-09-30T20:04:00Z"/>
          <w:color w:val="FF0000"/>
        </w:rPr>
        <w:pPrChange w:id="410" w:author="Tariq Abdalhamed Abdalmuty Alabdulah" w:date="2023-09-30T20:22:00Z">
          <w:pPr>
            <w:spacing w:line="276" w:lineRule="auto"/>
          </w:pPr>
        </w:pPrChange>
      </w:pPr>
      <w:ins w:id="411" w:author="Tariq Abdalhamed Abdalmuty Alabdulah" w:date="2023-09-30T20:04:00Z">
        <w:r w:rsidRPr="00522769">
          <w:rPr>
            <w:sz w:val="22"/>
            <w:szCs w:val="22"/>
          </w:rPr>
          <w:t>The prompt and delayed gamma rays are characteristic of the activated elements and are used to uniquely identify them</w:t>
        </w:r>
        <w:r>
          <w:rPr>
            <w:sz w:val="22"/>
            <w:szCs w:val="22"/>
          </w:rPr>
          <w:t>,</w:t>
        </w:r>
        <w:r w:rsidRPr="00522769">
          <w:rPr>
            <w:sz w:val="22"/>
            <w:szCs w:val="22"/>
          </w:rPr>
          <w:t xml:space="preserve"> while their intensities are used to estimate the elemental concentrations in the activated sample</w:t>
        </w:r>
        <w:r>
          <w:rPr>
            <w:sz w:val="22"/>
            <w:szCs w:val="22"/>
          </w:rPr>
          <w:t>s</w:t>
        </w:r>
        <w:r w:rsidRPr="00522769">
          <w:rPr>
            <w:sz w:val="22"/>
            <w:szCs w:val="22"/>
          </w:rPr>
          <w:t>.</w:t>
        </w:r>
      </w:ins>
    </w:p>
    <w:p w14:paraId="4572B2F7" w14:textId="4C095F68" w:rsidR="00781B6A" w:rsidDel="00D75A78" w:rsidRDefault="00781B6A">
      <w:pPr>
        <w:pStyle w:val="BodyTextIndent"/>
        <w:rPr>
          <w:del w:id="412" w:author="Tariq Abdalhamed Abdalmuty Alabdulah" w:date="2023-09-16T12:21:00Z"/>
          <w:sz w:val="22"/>
          <w:szCs w:val="22"/>
        </w:rPr>
      </w:pPr>
      <w:del w:id="413" w:author="Tariq Abdalhamed Abdalmuty Alabdulah" w:date="2023-09-16T12:21:00Z">
        <w:r w:rsidRPr="00BB7497" w:rsidDel="00664080">
          <w:rPr>
            <w:sz w:val="22"/>
            <w:szCs w:val="22"/>
          </w:rPr>
          <w:delText>Put introduction here. Put introduction here. Put introduction here</w:delText>
        </w:r>
        <w:r w:rsidR="007B0A22" w:rsidRPr="00BB7497" w:rsidDel="00664080">
          <w:rPr>
            <w:sz w:val="22"/>
            <w:szCs w:val="22"/>
          </w:rPr>
          <w:delText xml:space="preserve"> </w:delText>
        </w:r>
        <w:r w:rsidR="007B0A22" w:rsidRPr="00BB7497" w:rsidDel="00664080">
          <w:rPr>
            <w:b/>
            <w:bCs/>
            <w:sz w:val="22"/>
            <w:szCs w:val="22"/>
          </w:rPr>
          <w:delText>[1]</w:delText>
        </w:r>
        <w:r w:rsidRPr="00BB7497" w:rsidDel="00664080">
          <w:rPr>
            <w:sz w:val="22"/>
            <w:szCs w:val="22"/>
          </w:rPr>
          <w:delText xml:space="preserve">. </w:delText>
        </w:r>
      </w:del>
    </w:p>
    <w:p w14:paraId="5C4893C8" w14:textId="77777777" w:rsidR="00781B6A" w:rsidRPr="00BB7497" w:rsidRDefault="00781B6A">
      <w:pPr>
        <w:pStyle w:val="BodyTextIndent"/>
        <w:ind w:firstLine="0"/>
        <w:rPr>
          <w:sz w:val="22"/>
          <w:szCs w:val="22"/>
        </w:rPr>
        <w:pPrChange w:id="414" w:author="Tariq Abdalhamed Abdalmuty Alabdulah" w:date="2023-09-30T20:22:00Z">
          <w:pPr>
            <w:pStyle w:val="BodyTextIndent"/>
          </w:pPr>
        </w:pPrChange>
      </w:pPr>
    </w:p>
    <w:p w14:paraId="35AF3278" w14:textId="77777777" w:rsidR="00960857" w:rsidRPr="00473F2F" w:rsidRDefault="00960857" w:rsidP="00960857">
      <w:pPr>
        <w:rPr>
          <w:ins w:id="415" w:author="Tariq Abdalhamed Abdalmuty Alabdulah" w:date="2023-09-16T12:29:00Z"/>
          <w:b/>
          <w:sz w:val="22"/>
          <w:szCs w:val="22"/>
        </w:rPr>
      </w:pPr>
      <w:ins w:id="416" w:author="Tariq Abdalhamed Abdalmuty Alabdulah" w:date="2023-09-16T12:29:00Z">
        <w:r w:rsidRPr="00473F2F">
          <w:rPr>
            <w:b/>
            <w:sz w:val="22"/>
            <w:szCs w:val="22"/>
          </w:rPr>
          <w:t>II. Experimental Setups</w:t>
        </w:r>
      </w:ins>
    </w:p>
    <w:p w14:paraId="54F2A8C7" w14:textId="77777777" w:rsidR="00960857" w:rsidRPr="00473F2F" w:rsidRDefault="00960857" w:rsidP="00960857">
      <w:pPr>
        <w:ind w:left="360"/>
        <w:rPr>
          <w:ins w:id="417" w:author="Tariq Abdalhamed Abdalmuty Alabdulah" w:date="2023-09-16T12:30:00Z"/>
          <w:b/>
          <w:sz w:val="22"/>
          <w:szCs w:val="22"/>
        </w:rPr>
      </w:pPr>
      <w:ins w:id="418" w:author="Tariq Abdalhamed Abdalmuty Alabdulah" w:date="2023-09-16T12:30:00Z">
        <w:r w:rsidRPr="00473F2F">
          <w:rPr>
            <w:b/>
            <w:sz w:val="22"/>
            <w:szCs w:val="22"/>
          </w:rPr>
          <w:t>II.A. Delayed-Gamma NAA (NAA)</w:t>
        </w:r>
      </w:ins>
    </w:p>
    <w:p w14:paraId="7C41BBEC" w14:textId="77777777" w:rsidR="00960857" w:rsidRPr="00473F2F" w:rsidRDefault="00960857" w:rsidP="00960857">
      <w:pPr>
        <w:ind w:left="360"/>
        <w:rPr>
          <w:ins w:id="419" w:author="Tariq Abdalhamed Abdalmuty Alabdulah" w:date="2023-09-16T12:30:00Z"/>
          <w:b/>
          <w:sz w:val="22"/>
          <w:szCs w:val="22"/>
        </w:rPr>
      </w:pPr>
    </w:p>
    <w:p w14:paraId="00D34094" w14:textId="77777777" w:rsidR="00960857" w:rsidRPr="00473F2F" w:rsidRDefault="00960857" w:rsidP="00960857">
      <w:pPr>
        <w:ind w:left="720"/>
        <w:rPr>
          <w:ins w:id="420" w:author="Tariq Abdalhamed Abdalmuty Alabdulah" w:date="2023-09-16T12:30:00Z"/>
          <w:b/>
          <w:iCs/>
          <w:sz w:val="22"/>
          <w:szCs w:val="22"/>
        </w:rPr>
      </w:pPr>
      <w:ins w:id="421" w:author="Tariq Abdalhamed Abdalmuty Alabdulah" w:date="2023-09-16T12:30:00Z">
        <w:r w:rsidRPr="00473F2F">
          <w:rPr>
            <w:b/>
            <w:iCs/>
            <w:sz w:val="22"/>
            <w:szCs w:val="22"/>
          </w:rPr>
          <w:t>II.A. 1. Irradiation Station</w:t>
        </w:r>
      </w:ins>
    </w:p>
    <w:p w14:paraId="43611A59" w14:textId="77777777" w:rsidR="00960857" w:rsidRPr="00473F2F" w:rsidRDefault="00960857" w:rsidP="00960857">
      <w:pPr>
        <w:rPr>
          <w:ins w:id="422" w:author="Tariq Abdalhamed Abdalmuty Alabdulah" w:date="2023-09-16T12:30:00Z"/>
          <w:b/>
          <w:iCs/>
          <w:sz w:val="22"/>
          <w:szCs w:val="22"/>
        </w:rPr>
      </w:pPr>
    </w:p>
    <w:p w14:paraId="7F3CA517" w14:textId="2E43182E" w:rsidR="00960857" w:rsidRPr="00473F2F" w:rsidRDefault="00960857" w:rsidP="00D46455">
      <w:pPr>
        <w:ind w:firstLine="720"/>
        <w:rPr>
          <w:ins w:id="423" w:author="Tariq Abdalhamed Abdalmuty Alabdulah" w:date="2023-09-16T12:30:00Z"/>
          <w:bCs/>
          <w:iCs/>
          <w:sz w:val="22"/>
          <w:szCs w:val="22"/>
        </w:rPr>
      </w:pPr>
      <w:ins w:id="424" w:author="Tariq Abdalhamed Abdalmuty Alabdulah" w:date="2023-09-16T12:30:00Z">
        <w:r w:rsidRPr="00473F2F">
          <w:rPr>
            <w:sz w:val="22"/>
            <w:szCs w:val="22"/>
          </w:rPr>
          <w:t>The Delayed-Gamma NAA Facility at KFUPM uses neutrons from the 350-keV ion accelerator or neutrons from the 16 Ci Am-Be isotopic source.  Fast, monoenergetic neutrons are produced with about 2.5 MeV and 14 MeV energies in the D(</w:t>
        </w:r>
        <w:proofErr w:type="spellStart"/>
        <w:proofErr w:type="gramStart"/>
        <w:r w:rsidRPr="00473F2F">
          <w:rPr>
            <w:sz w:val="22"/>
            <w:szCs w:val="22"/>
          </w:rPr>
          <w:t>d,n</w:t>
        </w:r>
        <w:proofErr w:type="spellEnd"/>
        <w:proofErr w:type="gramEnd"/>
        <w:r w:rsidRPr="00473F2F">
          <w:rPr>
            <w:sz w:val="22"/>
            <w:szCs w:val="22"/>
          </w:rPr>
          <w:t>)</w:t>
        </w:r>
        <w:r w:rsidRPr="00473F2F">
          <w:rPr>
            <w:sz w:val="22"/>
            <w:szCs w:val="22"/>
            <w:vertAlign w:val="superscript"/>
          </w:rPr>
          <w:t>3</w:t>
        </w:r>
        <w:r w:rsidRPr="00473F2F">
          <w:rPr>
            <w:sz w:val="22"/>
            <w:szCs w:val="22"/>
          </w:rPr>
          <w:t xml:space="preserve">He and </w:t>
        </w:r>
        <w:bookmarkStart w:id="425" w:name="_Hlk142556854"/>
        <w:r w:rsidRPr="00473F2F">
          <w:rPr>
            <w:sz w:val="22"/>
            <w:szCs w:val="22"/>
          </w:rPr>
          <w:t>T(</w:t>
        </w:r>
        <w:proofErr w:type="spellStart"/>
        <w:r w:rsidRPr="00473F2F">
          <w:rPr>
            <w:sz w:val="22"/>
            <w:szCs w:val="22"/>
          </w:rPr>
          <w:t>d,n</w:t>
        </w:r>
        <w:proofErr w:type="spellEnd"/>
        <w:r w:rsidRPr="00473F2F">
          <w:rPr>
            <w:sz w:val="22"/>
            <w:szCs w:val="22"/>
          </w:rPr>
          <w:t>)</w:t>
        </w:r>
        <w:r w:rsidRPr="00473F2F">
          <w:rPr>
            <w:sz w:val="22"/>
            <w:szCs w:val="22"/>
            <w:vertAlign w:val="superscript"/>
          </w:rPr>
          <w:t>4</w:t>
        </w:r>
        <w:r w:rsidRPr="00473F2F">
          <w:rPr>
            <w:sz w:val="22"/>
            <w:szCs w:val="22"/>
          </w:rPr>
          <w:t xml:space="preserve">He </w:t>
        </w:r>
        <w:bookmarkEnd w:id="425"/>
        <w:r w:rsidRPr="00473F2F">
          <w:rPr>
            <w:sz w:val="22"/>
            <w:szCs w:val="22"/>
          </w:rPr>
          <w:t>reactions, respectively.</w:t>
        </w:r>
        <w:r w:rsidRPr="00473F2F">
          <w:rPr>
            <w:b/>
            <w:i/>
            <w:sz w:val="22"/>
            <w:szCs w:val="22"/>
          </w:rPr>
          <w:t xml:space="preserve"> </w:t>
        </w:r>
        <w:r w:rsidRPr="00473F2F">
          <w:rPr>
            <w:bCs/>
            <w:iCs/>
            <w:sz w:val="22"/>
            <w:szCs w:val="22"/>
          </w:rPr>
          <w:t>The neutrons from the Am-Be source are produced when</w:t>
        </w:r>
      </w:ins>
      <w:ins w:id="426" w:author="Tariq Abdalhamed Abdalmuty Alabdulah" w:date="2023-09-30T13:40:00Z">
        <w:r w:rsidR="00587E90">
          <w:rPr>
            <w:bCs/>
            <w:iCs/>
            <w:sz w:val="22"/>
            <w:szCs w:val="22"/>
          </w:rPr>
          <w:t xml:space="preserve"> </w:t>
        </w:r>
      </w:ins>
      <w:ins w:id="427" w:author="Tariq Abdalhamed Abdalmuty Alabdulah" w:date="2023-09-16T12:30:00Z">
        <w:r w:rsidRPr="00473F2F">
          <w:rPr>
            <w:bCs/>
            <w:iCs/>
            <w:sz w:val="22"/>
            <w:szCs w:val="22"/>
          </w:rPr>
          <w:t xml:space="preserve">an alpha particle emitted by the 241-Am radioisotope reacts with a </w:t>
        </w:r>
        <w:r w:rsidRPr="00473F2F">
          <w:rPr>
            <w:bCs/>
            <w:iCs/>
            <w:sz w:val="22"/>
            <w:szCs w:val="22"/>
            <w:vertAlign w:val="superscript"/>
          </w:rPr>
          <w:t>9</w:t>
        </w:r>
        <w:r w:rsidRPr="00473F2F">
          <w:rPr>
            <w:bCs/>
            <w:iCs/>
            <w:sz w:val="22"/>
            <w:szCs w:val="22"/>
          </w:rPr>
          <w:t xml:space="preserve">Be nucleus to produce a neutron and a </w:t>
        </w:r>
        <w:r w:rsidRPr="00473F2F">
          <w:rPr>
            <w:bCs/>
            <w:iCs/>
            <w:sz w:val="22"/>
            <w:szCs w:val="22"/>
            <w:vertAlign w:val="superscript"/>
          </w:rPr>
          <w:t>12</w:t>
        </w:r>
        <w:r w:rsidRPr="00473F2F">
          <w:rPr>
            <w:bCs/>
            <w:iCs/>
            <w:sz w:val="22"/>
            <w:szCs w:val="22"/>
          </w:rPr>
          <w:t>C nucleus in an excited state. The nominal output of such sources is 2.2 x 10</w:t>
        </w:r>
        <w:r w:rsidRPr="00473F2F">
          <w:rPr>
            <w:bCs/>
            <w:iCs/>
            <w:sz w:val="22"/>
            <w:szCs w:val="22"/>
            <w:vertAlign w:val="superscript"/>
          </w:rPr>
          <w:t>6</w:t>
        </w:r>
        <w:r w:rsidRPr="00473F2F">
          <w:rPr>
            <w:bCs/>
            <w:iCs/>
            <w:sz w:val="22"/>
            <w:szCs w:val="22"/>
          </w:rPr>
          <w:t xml:space="preserve"> n/s for each 1 Ci of activity. Its half-life is 432 years and the average neutron energy is 4.2 MeV with a maximum of about 11 MeV </w:t>
        </w:r>
        <w:r w:rsidRPr="00FA64AC">
          <w:rPr>
            <w:b/>
            <w:iCs/>
            <w:sz w:val="22"/>
            <w:szCs w:val="22"/>
            <w:rPrChange w:id="428" w:author="Tariq Abdalhamed Abdalmuty Alabdulah" w:date="2023-09-30T14:22:00Z">
              <w:rPr>
                <w:bCs/>
                <w:iCs/>
                <w:sz w:val="22"/>
                <w:szCs w:val="22"/>
              </w:rPr>
            </w:rPrChange>
          </w:rPr>
          <w:t>[</w:t>
        </w:r>
      </w:ins>
      <w:ins w:id="429" w:author="Tariq Abdalhamed Abdalmuty Alabdulah" w:date="2023-09-30T14:22:00Z">
        <w:r w:rsidR="00FA64AC" w:rsidRPr="00FA64AC">
          <w:rPr>
            <w:b/>
            <w:iCs/>
            <w:sz w:val="22"/>
            <w:szCs w:val="22"/>
            <w:rPrChange w:id="430" w:author="Tariq Abdalhamed Abdalmuty Alabdulah" w:date="2023-09-30T14:22:00Z">
              <w:rPr>
                <w:bCs/>
                <w:iCs/>
                <w:sz w:val="22"/>
                <w:szCs w:val="22"/>
              </w:rPr>
            </w:rPrChange>
          </w:rPr>
          <w:t>4</w:t>
        </w:r>
      </w:ins>
      <w:ins w:id="431" w:author="Tariq Abdalhamed Abdalmuty Alabdulah" w:date="2023-09-16T12:30:00Z">
        <w:r w:rsidRPr="00FA64AC">
          <w:rPr>
            <w:b/>
            <w:iCs/>
            <w:sz w:val="22"/>
            <w:szCs w:val="22"/>
            <w:rPrChange w:id="432" w:author="Tariq Abdalhamed Abdalmuty Alabdulah" w:date="2023-09-30T14:22:00Z">
              <w:rPr>
                <w:bCs/>
                <w:iCs/>
                <w:sz w:val="22"/>
                <w:szCs w:val="22"/>
              </w:rPr>
            </w:rPrChange>
          </w:rPr>
          <w:t>]</w:t>
        </w:r>
        <w:r w:rsidRPr="00FA64AC">
          <w:rPr>
            <w:bCs/>
            <w:iCs/>
            <w:sz w:val="22"/>
            <w:szCs w:val="22"/>
          </w:rPr>
          <w:t>.</w:t>
        </w:r>
      </w:ins>
    </w:p>
    <w:p w14:paraId="54966A13" w14:textId="77777777" w:rsidR="00960857" w:rsidRPr="00473F2F" w:rsidRDefault="00960857" w:rsidP="00960857">
      <w:pPr>
        <w:rPr>
          <w:ins w:id="433" w:author="Tariq Abdalhamed Abdalmuty Alabdulah" w:date="2023-09-16T12:30:00Z"/>
          <w:bCs/>
          <w:iCs/>
          <w:sz w:val="22"/>
          <w:szCs w:val="22"/>
        </w:rPr>
      </w:pPr>
    </w:p>
    <w:p w14:paraId="29704B85" w14:textId="77777777" w:rsidR="00960857" w:rsidRPr="00473F2F" w:rsidRDefault="00960857" w:rsidP="00960857">
      <w:pPr>
        <w:ind w:left="720"/>
        <w:rPr>
          <w:ins w:id="434" w:author="Tariq Abdalhamed Abdalmuty Alabdulah" w:date="2023-09-16T12:30:00Z"/>
          <w:b/>
          <w:iCs/>
          <w:sz w:val="22"/>
          <w:szCs w:val="22"/>
        </w:rPr>
      </w:pPr>
      <w:ins w:id="435" w:author="Tariq Abdalhamed Abdalmuty Alabdulah" w:date="2023-09-16T12:30:00Z">
        <w:r w:rsidRPr="00473F2F">
          <w:rPr>
            <w:b/>
            <w:iCs/>
            <w:sz w:val="22"/>
            <w:szCs w:val="22"/>
          </w:rPr>
          <w:t>II.A.2. Thermalization of fast neutrons</w:t>
        </w:r>
      </w:ins>
    </w:p>
    <w:p w14:paraId="540E0761" w14:textId="77777777" w:rsidR="00960857" w:rsidRPr="00473F2F" w:rsidRDefault="00960857" w:rsidP="00960857">
      <w:pPr>
        <w:ind w:left="720"/>
        <w:rPr>
          <w:ins w:id="436" w:author="Tariq Abdalhamed Abdalmuty Alabdulah" w:date="2023-09-16T12:30:00Z"/>
          <w:b/>
          <w:iCs/>
          <w:sz w:val="22"/>
          <w:szCs w:val="22"/>
        </w:rPr>
      </w:pPr>
    </w:p>
    <w:p w14:paraId="393DFAD1" w14:textId="10AB2A96" w:rsidR="00960857" w:rsidRDefault="00960857" w:rsidP="00960857">
      <w:pPr>
        <w:ind w:firstLine="720"/>
        <w:rPr>
          <w:ins w:id="437" w:author="Tariq Abdalhamed Abdalmuty Alabdulah" w:date="2023-09-17T19:41:00Z"/>
          <w:sz w:val="22"/>
          <w:szCs w:val="22"/>
        </w:rPr>
      </w:pPr>
      <w:ins w:id="438" w:author="Tariq Abdalhamed Abdalmuty Alabdulah" w:date="2023-09-16T12:30:00Z">
        <w:r w:rsidRPr="00473F2F">
          <w:rPr>
            <w:sz w:val="22"/>
            <w:szCs w:val="22"/>
          </w:rPr>
          <w:t>Fast neutrons from the 350-keV ion accelerator first pass through a 1 cm-thick water layer, then through a 0.5 cm-thick stainless-steel water jacket casing, and are finally slowed down in a cylindrical moderator. The maximum thermal-neutron flux achieved with the D(</w:t>
        </w:r>
        <w:proofErr w:type="spellStart"/>
        <w:proofErr w:type="gramStart"/>
        <w:r w:rsidRPr="00473F2F">
          <w:rPr>
            <w:sz w:val="22"/>
            <w:szCs w:val="22"/>
          </w:rPr>
          <w:t>d,n</w:t>
        </w:r>
        <w:proofErr w:type="spellEnd"/>
        <w:proofErr w:type="gramEnd"/>
        <w:r w:rsidRPr="00473F2F">
          <w:rPr>
            <w:sz w:val="22"/>
            <w:szCs w:val="22"/>
          </w:rPr>
          <w:t>)</w:t>
        </w:r>
        <w:r w:rsidRPr="00473F2F">
          <w:rPr>
            <w:sz w:val="22"/>
            <w:szCs w:val="22"/>
            <w:vertAlign w:val="superscript"/>
          </w:rPr>
          <w:t>3</w:t>
        </w:r>
        <w:r w:rsidRPr="00473F2F">
          <w:rPr>
            <w:sz w:val="22"/>
            <w:szCs w:val="22"/>
          </w:rPr>
          <w:t>He reaction was 2.5 x 10</w:t>
        </w:r>
        <w:r w:rsidRPr="00473F2F">
          <w:rPr>
            <w:sz w:val="22"/>
            <w:szCs w:val="22"/>
            <w:vertAlign w:val="superscript"/>
          </w:rPr>
          <w:t>6</w:t>
        </w:r>
        <w:r w:rsidRPr="00473F2F">
          <w:rPr>
            <w:sz w:val="22"/>
            <w:szCs w:val="22"/>
          </w:rPr>
          <w:t xml:space="preserve"> n/cm</w:t>
        </w:r>
        <w:r w:rsidRPr="00473F2F">
          <w:rPr>
            <w:sz w:val="22"/>
            <w:szCs w:val="22"/>
            <w:vertAlign w:val="superscript"/>
          </w:rPr>
          <w:t>2</w:t>
        </w:r>
        <w:r w:rsidRPr="00473F2F">
          <w:rPr>
            <w:sz w:val="22"/>
            <w:szCs w:val="22"/>
          </w:rPr>
          <w:t>-s and that achieved with the T(</w:t>
        </w:r>
        <w:proofErr w:type="spellStart"/>
        <w:r w:rsidRPr="00473F2F">
          <w:rPr>
            <w:sz w:val="22"/>
            <w:szCs w:val="22"/>
          </w:rPr>
          <w:t>d,n</w:t>
        </w:r>
        <w:proofErr w:type="spellEnd"/>
        <w:r w:rsidRPr="00473F2F">
          <w:rPr>
            <w:sz w:val="22"/>
            <w:szCs w:val="22"/>
          </w:rPr>
          <w:t>)</w:t>
        </w:r>
        <w:r w:rsidRPr="00473F2F">
          <w:rPr>
            <w:sz w:val="22"/>
            <w:szCs w:val="22"/>
            <w:vertAlign w:val="superscript"/>
          </w:rPr>
          <w:t>4</w:t>
        </w:r>
        <w:r w:rsidRPr="00473F2F">
          <w:rPr>
            <w:sz w:val="22"/>
            <w:szCs w:val="22"/>
          </w:rPr>
          <w:t>He reaction was 3 x 10</w:t>
        </w:r>
        <w:r w:rsidRPr="00473F2F">
          <w:rPr>
            <w:sz w:val="22"/>
            <w:szCs w:val="22"/>
            <w:vertAlign w:val="superscript"/>
          </w:rPr>
          <w:t>7</w:t>
        </w:r>
        <w:r w:rsidRPr="00473F2F">
          <w:rPr>
            <w:sz w:val="22"/>
            <w:szCs w:val="22"/>
          </w:rPr>
          <w:t xml:space="preserve"> n/cm</w:t>
        </w:r>
        <w:r w:rsidRPr="00473F2F">
          <w:rPr>
            <w:sz w:val="22"/>
            <w:szCs w:val="22"/>
            <w:vertAlign w:val="superscript"/>
          </w:rPr>
          <w:t>2</w:t>
        </w:r>
        <w:r w:rsidRPr="00473F2F">
          <w:rPr>
            <w:sz w:val="22"/>
            <w:szCs w:val="22"/>
          </w:rPr>
          <w:t xml:space="preserve">-s </w:t>
        </w:r>
        <w:r w:rsidRPr="00FA64AC">
          <w:rPr>
            <w:b/>
            <w:bCs/>
            <w:sz w:val="22"/>
            <w:szCs w:val="22"/>
            <w:rPrChange w:id="439" w:author="Tariq Abdalhamed Abdalmuty Alabdulah" w:date="2023-09-30T14:23:00Z">
              <w:rPr>
                <w:sz w:val="22"/>
                <w:szCs w:val="22"/>
              </w:rPr>
            </w:rPrChange>
          </w:rPr>
          <w:t>[</w:t>
        </w:r>
      </w:ins>
      <w:ins w:id="440" w:author="Tariq Abdalhamed Abdalmuty Alabdulah" w:date="2023-09-30T14:23:00Z">
        <w:r w:rsidR="00FA64AC" w:rsidRPr="00FA64AC">
          <w:rPr>
            <w:b/>
            <w:bCs/>
            <w:sz w:val="22"/>
            <w:szCs w:val="22"/>
            <w:rPrChange w:id="441" w:author="Tariq Abdalhamed Abdalmuty Alabdulah" w:date="2023-09-30T14:23:00Z">
              <w:rPr>
                <w:sz w:val="22"/>
                <w:szCs w:val="22"/>
              </w:rPr>
            </w:rPrChange>
          </w:rPr>
          <w:t>7</w:t>
        </w:r>
      </w:ins>
      <w:ins w:id="442" w:author="Tariq Abdalhamed Abdalmuty Alabdulah" w:date="2023-09-16T12:30:00Z">
        <w:r w:rsidRPr="00FA64AC">
          <w:rPr>
            <w:b/>
            <w:bCs/>
            <w:sz w:val="22"/>
            <w:szCs w:val="22"/>
            <w:rPrChange w:id="443" w:author="Tariq Abdalhamed Abdalmuty Alabdulah" w:date="2023-09-30T14:23:00Z">
              <w:rPr>
                <w:sz w:val="22"/>
                <w:szCs w:val="22"/>
              </w:rPr>
            </w:rPrChange>
          </w:rPr>
          <w:t>]</w:t>
        </w:r>
        <w:r w:rsidRPr="00473F2F">
          <w:rPr>
            <w:sz w:val="22"/>
            <w:szCs w:val="22"/>
          </w:rPr>
          <w:t>. A drawing of a typical setup for Neutron Activation using Thermal Neutron Capture (TNC) with neutrons from the 350 keV ion accelerator. On the other hand, a paraffin sphere is used to moderate fast neutrons from the Am-Be source. The maximum thermal neutron flux achieved with the Am-Be neutron source was 2.7 x 10</w:t>
        </w:r>
        <w:r w:rsidRPr="00473F2F">
          <w:rPr>
            <w:sz w:val="22"/>
            <w:szCs w:val="22"/>
            <w:vertAlign w:val="superscript"/>
          </w:rPr>
          <w:t>4</w:t>
        </w:r>
        <w:r w:rsidRPr="00473F2F">
          <w:rPr>
            <w:sz w:val="22"/>
            <w:szCs w:val="22"/>
          </w:rPr>
          <w:t xml:space="preserve"> n/cm</w:t>
        </w:r>
        <w:r w:rsidRPr="00473F2F">
          <w:rPr>
            <w:sz w:val="22"/>
            <w:szCs w:val="22"/>
            <w:vertAlign w:val="superscript"/>
          </w:rPr>
          <w:t>2</w:t>
        </w:r>
        <w:r w:rsidRPr="00473F2F">
          <w:rPr>
            <w:sz w:val="22"/>
            <w:szCs w:val="22"/>
          </w:rPr>
          <w:t xml:space="preserve">-s </w:t>
        </w:r>
        <w:r w:rsidRPr="00FA64AC">
          <w:rPr>
            <w:b/>
            <w:bCs/>
            <w:sz w:val="22"/>
            <w:szCs w:val="22"/>
            <w:rPrChange w:id="444" w:author="Tariq Abdalhamed Abdalmuty Alabdulah" w:date="2023-09-30T14:23:00Z">
              <w:rPr>
                <w:sz w:val="22"/>
                <w:szCs w:val="22"/>
              </w:rPr>
            </w:rPrChange>
          </w:rPr>
          <w:t>[</w:t>
        </w:r>
      </w:ins>
      <w:ins w:id="445" w:author="Tariq Abdalhamed Abdalmuty Alabdulah" w:date="2023-09-30T14:23:00Z">
        <w:r w:rsidR="00FA64AC" w:rsidRPr="00FA64AC">
          <w:rPr>
            <w:b/>
            <w:bCs/>
            <w:sz w:val="22"/>
            <w:szCs w:val="22"/>
            <w:rPrChange w:id="446" w:author="Tariq Abdalhamed Abdalmuty Alabdulah" w:date="2023-09-30T14:23:00Z">
              <w:rPr>
                <w:sz w:val="22"/>
                <w:szCs w:val="22"/>
              </w:rPr>
            </w:rPrChange>
          </w:rPr>
          <w:t>4</w:t>
        </w:r>
      </w:ins>
      <w:ins w:id="447" w:author="Tariq Abdalhamed Abdalmuty Alabdulah" w:date="2023-09-16T12:30:00Z">
        <w:r w:rsidRPr="00FA64AC">
          <w:rPr>
            <w:b/>
            <w:bCs/>
            <w:sz w:val="22"/>
            <w:szCs w:val="22"/>
            <w:rPrChange w:id="448" w:author="Tariq Abdalhamed Abdalmuty Alabdulah" w:date="2023-09-30T14:23:00Z">
              <w:rPr>
                <w:sz w:val="22"/>
                <w:szCs w:val="22"/>
              </w:rPr>
            </w:rPrChange>
          </w:rPr>
          <w:t>]</w:t>
        </w:r>
        <w:r w:rsidRPr="00473F2F">
          <w:rPr>
            <w:sz w:val="22"/>
            <w:szCs w:val="22"/>
          </w:rPr>
          <w:t>.</w:t>
        </w:r>
      </w:ins>
    </w:p>
    <w:p w14:paraId="53820FD2" w14:textId="1943565D" w:rsidR="00626CAD" w:rsidRPr="00473F2F" w:rsidRDefault="00D75A78" w:rsidP="00960857">
      <w:pPr>
        <w:ind w:firstLine="720"/>
        <w:rPr>
          <w:ins w:id="449" w:author="Tariq Abdalhamed Abdalmuty Alabdulah" w:date="2023-09-16T12:30:00Z"/>
          <w:sz w:val="22"/>
          <w:szCs w:val="22"/>
        </w:rPr>
      </w:pPr>
      <w:ins w:id="450" w:author="Tariq Abdalhamed Abdalmuty Alabdulah" w:date="2023-09-30T13:26:00Z">
        <w:r>
          <w:rPr>
            <w:noProof/>
            <w:sz w:val="22"/>
            <w:szCs w:val="22"/>
          </w:rPr>
          <w:drawing>
            <wp:anchor distT="0" distB="0" distL="114300" distR="114300" simplePos="0" relativeHeight="251664384" behindDoc="0" locked="0" layoutInCell="1" allowOverlap="1" wp14:anchorId="4754E695" wp14:editId="6F472242">
              <wp:simplePos x="0" y="0"/>
              <wp:positionH relativeFrom="margin">
                <wp:posOffset>3374858</wp:posOffset>
              </wp:positionH>
              <wp:positionV relativeFrom="paragraph">
                <wp:posOffset>162426</wp:posOffset>
              </wp:positionV>
              <wp:extent cx="3002280" cy="1337945"/>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2280" cy="1337945"/>
                      </a:xfrm>
                      <a:prstGeom prst="rect">
                        <a:avLst/>
                      </a:prstGeom>
                      <a:noFill/>
                    </pic:spPr>
                  </pic:pic>
                </a:graphicData>
              </a:graphic>
              <wp14:sizeRelH relativeFrom="margin">
                <wp14:pctWidth>0</wp14:pctWidth>
              </wp14:sizeRelH>
              <wp14:sizeRelV relativeFrom="margin">
                <wp14:pctHeight>0</wp14:pctHeight>
              </wp14:sizeRelV>
            </wp:anchor>
          </w:drawing>
        </w:r>
      </w:ins>
    </w:p>
    <w:p w14:paraId="675A48A1" w14:textId="45EA9ACA" w:rsidR="00781B6A" w:rsidDel="00960857" w:rsidRDefault="00781B6A">
      <w:pPr>
        <w:pStyle w:val="BodyTextIndent"/>
        <w:rPr>
          <w:del w:id="451" w:author="Tariq Abdalhamed Abdalmuty Alabdulah" w:date="2023-09-16T12:29:00Z"/>
          <w:sz w:val="22"/>
          <w:szCs w:val="22"/>
        </w:rPr>
      </w:pPr>
      <w:del w:id="452" w:author="Tariq Abdalhamed Abdalmuty Alabdulah" w:date="2023-09-16T12:29:00Z">
        <w:r w:rsidRPr="00BB7497" w:rsidDel="00960857">
          <w:rPr>
            <w:sz w:val="22"/>
            <w:szCs w:val="22"/>
          </w:rPr>
          <w:delText xml:space="preserve">II. </w:delText>
        </w:r>
        <w:r w:rsidR="00E93F48" w:rsidRPr="00BB7497" w:rsidDel="00960857">
          <w:rPr>
            <w:sz w:val="22"/>
            <w:szCs w:val="22"/>
          </w:rPr>
          <w:delText>Major Topic Heading</w:delText>
        </w:r>
      </w:del>
    </w:p>
    <w:p w14:paraId="2462777C" w14:textId="55825E75" w:rsidR="00960857" w:rsidRPr="00473F2F" w:rsidRDefault="00960857">
      <w:pPr>
        <w:rPr>
          <w:ins w:id="453" w:author="Tariq Abdalhamed Abdalmuty Alabdulah" w:date="2023-09-16T12:31:00Z"/>
          <w:i/>
          <w:iCs/>
          <w:sz w:val="22"/>
          <w:szCs w:val="22"/>
        </w:rPr>
        <w:pPrChange w:id="454" w:author="Tariq Abdalhamed Abdalmuty Alabdulah" w:date="2023-09-16T12:32:00Z">
          <w:pPr>
            <w:ind w:left="360"/>
          </w:pPr>
        </w:pPrChange>
      </w:pPr>
      <w:ins w:id="455" w:author="Tariq Abdalhamed Abdalmuty Alabdulah" w:date="2023-09-16T12:31:00Z">
        <w:r w:rsidRPr="00473F2F">
          <w:rPr>
            <w:i/>
            <w:iCs/>
            <w:sz w:val="22"/>
            <w:szCs w:val="22"/>
          </w:rPr>
          <w:t xml:space="preserve">Fig. 1. Drawing of typical setup for Neutron Activation with </w:t>
        </w:r>
      </w:ins>
      <w:ins w:id="456" w:author="Tariq Abdalhamed Abdalmuty Alabdulah" w:date="2023-09-30T20:47:00Z">
        <w:r w:rsidR="00A72A70">
          <w:rPr>
            <w:i/>
            <w:iCs/>
            <w:sz w:val="22"/>
            <w:szCs w:val="22"/>
          </w:rPr>
          <w:t>delayed gamma rays i</w:t>
        </w:r>
      </w:ins>
      <w:ins w:id="457" w:author="Tariq Abdalhamed Abdalmuty Alabdulah" w:date="2023-09-30T20:48:00Z">
        <w:r w:rsidR="00A72A70">
          <w:rPr>
            <w:i/>
            <w:iCs/>
            <w:sz w:val="22"/>
            <w:szCs w:val="22"/>
          </w:rPr>
          <w:t xml:space="preserve">n </w:t>
        </w:r>
      </w:ins>
      <w:ins w:id="458" w:author="Tariq Abdalhamed Abdalmuty Alabdulah" w:date="2023-09-16T12:31:00Z">
        <w:r w:rsidRPr="00473F2F">
          <w:rPr>
            <w:i/>
            <w:iCs/>
            <w:sz w:val="22"/>
            <w:szCs w:val="22"/>
          </w:rPr>
          <w:t>Thermal Neutron Capture using the 350 keV ion accelerator</w:t>
        </w:r>
      </w:ins>
    </w:p>
    <w:p w14:paraId="02EF4AA7" w14:textId="78095D90" w:rsidR="00960857" w:rsidRDefault="00960857" w:rsidP="00E93F48">
      <w:pPr>
        <w:pStyle w:val="AbstractClauseTitle"/>
        <w:jc w:val="left"/>
        <w:rPr>
          <w:ins w:id="459" w:author="Tariq Abdalhamed Abdalmuty Alabdulah" w:date="2023-09-16T12:31:00Z"/>
          <w:rFonts w:ascii="Times New Roman" w:hAnsi="Times New Roman"/>
          <w:sz w:val="22"/>
          <w:szCs w:val="22"/>
        </w:rPr>
      </w:pPr>
    </w:p>
    <w:p w14:paraId="1A574637" w14:textId="77777777" w:rsidR="00960857" w:rsidRPr="00960857" w:rsidRDefault="00960857">
      <w:pPr>
        <w:pStyle w:val="BodyTextIndent"/>
        <w:rPr>
          <w:ins w:id="460" w:author="Tariq Abdalhamed Abdalmuty Alabdulah" w:date="2023-09-16T12:30:00Z"/>
          <w:rPrChange w:id="461" w:author="Tariq Abdalhamed Abdalmuty Alabdulah" w:date="2023-09-16T12:31:00Z">
            <w:rPr>
              <w:ins w:id="462" w:author="Tariq Abdalhamed Abdalmuty Alabdulah" w:date="2023-09-16T12:30:00Z"/>
              <w:rFonts w:ascii="Times New Roman" w:hAnsi="Times New Roman"/>
              <w:sz w:val="22"/>
              <w:szCs w:val="22"/>
            </w:rPr>
          </w:rPrChange>
        </w:rPr>
        <w:pPrChange w:id="463" w:author="Tariq Abdalhamed Abdalmuty Alabdulah" w:date="2023-09-16T12:31:00Z">
          <w:pPr>
            <w:pStyle w:val="AbstractClauseTitle"/>
            <w:jc w:val="left"/>
          </w:pPr>
        </w:pPrChange>
      </w:pPr>
    </w:p>
    <w:p w14:paraId="35B762BE" w14:textId="77777777" w:rsidR="00960857" w:rsidRPr="00960857" w:rsidRDefault="00960857" w:rsidP="00960857">
      <w:pPr>
        <w:pStyle w:val="BodyTextIndent"/>
        <w:rPr>
          <w:ins w:id="464" w:author="Tariq Abdalhamed Abdalmuty Alabdulah" w:date="2023-09-16T12:31:00Z"/>
          <w:b/>
          <w:bCs/>
          <w:sz w:val="22"/>
          <w:szCs w:val="22"/>
          <w:rPrChange w:id="465" w:author="Tariq Abdalhamed Abdalmuty Alabdulah" w:date="2023-09-16T12:31:00Z">
            <w:rPr>
              <w:ins w:id="466" w:author="Tariq Abdalhamed Abdalmuty Alabdulah" w:date="2023-09-16T12:31:00Z"/>
              <w:sz w:val="22"/>
              <w:szCs w:val="22"/>
            </w:rPr>
          </w:rPrChange>
        </w:rPr>
      </w:pPr>
      <w:ins w:id="467" w:author="Tariq Abdalhamed Abdalmuty Alabdulah" w:date="2023-09-16T12:31:00Z">
        <w:r w:rsidRPr="00960857">
          <w:rPr>
            <w:b/>
            <w:bCs/>
            <w:sz w:val="22"/>
            <w:szCs w:val="22"/>
            <w:rPrChange w:id="468" w:author="Tariq Abdalhamed Abdalmuty Alabdulah" w:date="2023-09-16T12:31:00Z">
              <w:rPr>
                <w:sz w:val="22"/>
                <w:szCs w:val="22"/>
              </w:rPr>
            </w:rPrChange>
          </w:rPr>
          <w:t>II.A.3. Counting station</w:t>
        </w:r>
      </w:ins>
    </w:p>
    <w:p w14:paraId="5753F0D5" w14:textId="77777777" w:rsidR="00960857" w:rsidRPr="00960857" w:rsidRDefault="00960857" w:rsidP="00960857">
      <w:pPr>
        <w:pStyle w:val="BodyTextIndent"/>
        <w:rPr>
          <w:ins w:id="469" w:author="Tariq Abdalhamed Abdalmuty Alabdulah" w:date="2023-09-16T12:31:00Z"/>
          <w:sz w:val="22"/>
          <w:szCs w:val="22"/>
        </w:rPr>
      </w:pPr>
    </w:p>
    <w:p w14:paraId="4A4B051A" w14:textId="7D322A8D" w:rsidR="00960857" w:rsidRPr="00960857" w:rsidRDefault="00960857" w:rsidP="00960857">
      <w:pPr>
        <w:pStyle w:val="BodyTextIndent"/>
        <w:rPr>
          <w:ins w:id="470" w:author="Tariq Abdalhamed Abdalmuty Alabdulah" w:date="2023-09-16T12:31:00Z"/>
          <w:sz w:val="22"/>
          <w:szCs w:val="22"/>
        </w:rPr>
      </w:pPr>
      <w:ins w:id="471" w:author="Tariq Abdalhamed Abdalmuty Alabdulah" w:date="2023-09-16T12:31:00Z">
        <w:r w:rsidRPr="00960857">
          <w:rPr>
            <w:sz w:val="22"/>
            <w:szCs w:val="22"/>
          </w:rPr>
          <w:t xml:space="preserve">The counting station was housed in a separate room that is about 60 m away from the irradiation station. It was based on a heavily shielded HPGe detector with its associated electronics and a PC-based data acquisition and analysis system with 4096 channels. The resolution of the detector is about 2 keV at the 1.33 MeV line of </w:t>
        </w:r>
        <w:r w:rsidRPr="00811C47">
          <w:rPr>
            <w:sz w:val="22"/>
            <w:szCs w:val="22"/>
            <w:vertAlign w:val="superscript"/>
            <w:rPrChange w:id="472" w:author="Tariq Abdalhamed Abdalmuty Alabdulah" w:date="2023-09-30T15:28:00Z">
              <w:rPr>
                <w:sz w:val="22"/>
                <w:szCs w:val="22"/>
              </w:rPr>
            </w:rPrChange>
          </w:rPr>
          <w:t>60</w:t>
        </w:r>
        <w:r w:rsidRPr="00960857">
          <w:rPr>
            <w:sz w:val="22"/>
            <w:szCs w:val="22"/>
          </w:rPr>
          <w:t xml:space="preserve">Co. The system is calibrated using standard </w:t>
        </w:r>
      </w:ins>
      <w:ins w:id="473" w:author="Tariq Abdalhamed Abdalmuty Alabdulah" w:date="2023-09-30T13:41:00Z">
        <w:r w:rsidR="00587E90">
          <w:rPr>
            <w:sz w:val="22"/>
            <w:szCs w:val="22"/>
          </w:rPr>
          <w:t>γ</w:t>
        </w:r>
      </w:ins>
      <w:ins w:id="474" w:author="Tariq Abdalhamed Abdalmuty Alabdulah" w:date="2023-09-16T12:31:00Z">
        <w:r w:rsidRPr="00960857">
          <w:rPr>
            <w:sz w:val="22"/>
            <w:szCs w:val="22"/>
          </w:rPr>
          <w:t xml:space="preserve">-ray sources such as </w:t>
        </w:r>
        <w:r w:rsidRPr="00811C47">
          <w:rPr>
            <w:sz w:val="22"/>
            <w:szCs w:val="22"/>
            <w:vertAlign w:val="superscript"/>
            <w:rPrChange w:id="475" w:author="Tariq Abdalhamed Abdalmuty Alabdulah" w:date="2023-09-30T15:28:00Z">
              <w:rPr>
                <w:sz w:val="22"/>
                <w:szCs w:val="22"/>
              </w:rPr>
            </w:rPrChange>
          </w:rPr>
          <w:t>22</w:t>
        </w:r>
        <w:r w:rsidRPr="00960857">
          <w:rPr>
            <w:sz w:val="22"/>
            <w:szCs w:val="22"/>
          </w:rPr>
          <w:t xml:space="preserve">Na, </w:t>
        </w:r>
        <w:r w:rsidRPr="00811C47">
          <w:rPr>
            <w:sz w:val="22"/>
            <w:szCs w:val="22"/>
            <w:vertAlign w:val="superscript"/>
            <w:rPrChange w:id="476" w:author="Tariq Abdalhamed Abdalmuty Alabdulah" w:date="2023-09-30T15:28:00Z">
              <w:rPr>
                <w:sz w:val="22"/>
                <w:szCs w:val="22"/>
              </w:rPr>
            </w:rPrChange>
          </w:rPr>
          <w:t>137</w:t>
        </w:r>
        <w:r w:rsidRPr="00960857">
          <w:rPr>
            <w:sz w:val="22"/>
            <w:szCs w:val="22"/>
          </w:rPr>
          <w:t xml:space="preserve">Cs, and </w:t>
        </w:r>
        <w:r w:rsidRPr="00811C47">
          <w:rPr>
            <w:sz w:val="22"/>
            <w:szCs w:val="22"/>
            <w:vertAlign w:val="superscript"/>
            <w:rPrChange w:id="477" w:author="Tariq Abdalhamed Abdalmuty Alabdulah" w:date="2023-09-30T15:29:00Z">
              <w:rPr>
                <w:sz w:val="22"/>
                <w:szCs w:val="22"/>
              </w:rPr>
            </w:rPrChange>
          </w:rPr>
          <w:t>60</w:t>
        </w:r>
        <w:r w:rsidRPr="00960857">
          <w:rPr>
            <w:sz w:val="22"/>
            <w:szCs w:val="22"/>
          </w:rPr>
          <w:t xml:space="preserve">Co. The data acquisition and analysis </w:t>
        </w:r>
      </w:ins>
      <w:ins w:id="478" w:author="Tariq Abdalhamed Abdalmuty Alabdulah" w:date="2023-09-30T13:39:00Z">
        <w:r w:rsidR="00587E90">
          <w:rPr>
            <w:sz w:val="22"/>
            <w:szCs w:val="22"/>
          </w:rPr>
          <w:t>were</w:t>
        </w:r>
      </w:ins>
      <w:ins w:id="479" w:author="Tariq Abdalhamed Abdalmuty Alabdulah" w:date="2023-09-16T12:31:00Z">
        <w:r w:rsidRPr="00960857">
          <w:rPr>
            <w:sz w:val="22"/>
            <w:szCs w:val="22"/>
          </w:rPr>
          <w:t xml:space="preserve"> carried out using the MAESTRO software package provided by EG&amp;G </w:t>
        </w:r>
        <w:proofErr w:type="spellStart"/>
        <w:r w:rsidRPr="00960857">
          <w:rPr>
            <w:sz w:val="22"/>
            <w:szCs w:val="22"/>
          </w:rPr>
          <w:t>Ortec</w:t>
        </w:r>
        <w:proofErr w:type="spellEnd"/>
        <w:r w:rsidRPr="00960857">
          <w:rPr>
            <w:sz w:val="22"/>
            <w:szCs w:val="22"/>
          </w:rPr>
          <w:t xml:space="preserve">. More details on the counting station can be found in </w:t>
        </w:r>
        <w:r w:rsidRPr="00FA64AC">
          <w:rPr>
            <w:b/>
            <w:bCs/>
            <w:sz w:val="22"/>
            <w:szCs w:val="22"/>
            <w:rPrChange w:id="480" w:author="Tariq Abdalhamed Abdalmuty Alabdulah" w:date="2023-09-30T14:23:00Z">
              <w:rPr>
                <w:sz w:val="22"/>
                <w:szCs w:val="22"/>
              </w:rPr>
            </w:rPrChange>
          </w:rPr>
          <w:t>[</w:t>
        </w:r>
      </w:ins>
      <w:ins w:id="481" w:author="Tariq Abdalhamed Abdalmuty Alabdulah" w:date="2023-09-30T14:23:00Z">
        <w:r w:rsidR="00FA64AC" w:rsidRPr="00FA64AC">
          <w:rPr>
            <w:b/>
            <w:bCs/>
            <w:sz w:val="22"/>
            <w:szCs w:val="22"/>
            <w:rPrChange w:id="482" w:author="Tariq Abdalhamed Abdalmuty Alabdulah" w:date="2023-09-30T14:23:00Z">
              <w:rPr>
                <w:sz w:val="22"/>
                <w:szCs w:val="22"/>
              </w:rPr>
            </w:rPrChange>
          </w:rPr>
          <w:t>4</w:t>
        </w:r>
      </w:ins>
      <w:ins w:id="483" w:author="Tariq Abdalhamed Abdalmuty Alabdulah" w:date="2023-09-16T12:31:00Z">
        <w:r w:rsidRPr="00FA64AC">
          <w:rPr>
            <w:b/>
            <w:bCs/>
            <w:sz w:val="22"/>
            <w:szCs w:val="22"/>
            <w:rPrChange w:id="484" w:author="Tariq Abdalhamed Abdalmuty Alabdulah" w:date="2023-09-30T14:23:00Z">
              <w:rPr>
                <w:sz w:val="22"/>
                <w:szCs w:val="22"/>
              </w:rPr>
            </w:rPrChange>
          </w:rPr>
          <w:t>]</w:t>
        </w:r>
        <w:r w:rsidRPr="00960857">
          <w:rPr>
            <w:sz w:val="22"/>
            <w:szCs w:val="22"/>
          </w:rPr>
          <w:t>.</w:t>
        </w:r>
      </w:ins>
    </w:p>
    <w:p w14:paraId="3B0F9B99" w14:textId="77777777" w:rsidR="00960857" w:rsidRPr="00960857" w:rsidRDefault="00960857" w:rsidP="00960857">
      <w:pPr>
        <w:pStyle w:val="BodyTextIndent"/>
        <w:rPr>
          <w:ins w:id="485" w:author="Tariq Abdalhamed Abdalmuty Alabdulah" w:date="2023-09-16T12:31:00Z"/>
          <w:sz w:val="22"/>
          <w:szCs w:val="22"/>
        </w:rPr>
      </w:pPr>
    </w:p>
    <w:p w14:paraId="60D11EA9" w14:textId="77777777" w:rsidR="00960857" w:rsidRPr="00960857" w:rsidRDefault="00960857" w:rsidP="00960857">
      <w:pPr>
        <w:pStyle w:val="BodyTextIndent"/>
        <w:rPr>
          <w:ins w:id="486" w:author="Tariq Abdalhamed Abdalmuty Alabdulah" w:date="2023-09-16T12:31:00Z"/>
          <w:b/>
          <w:bCs/>
          <w:sz w:val="22"/>
          <w:szCs w:val="22"/>
          <w:rPrChange w:id="487" w:author="Tariq Abdalhamed Abdalmuty Alabdulah" w:date="2023-09-16T12:32:00Z">
            <w:rPr>
              <w:ins w:id="488" w:author="Tariq Abdalhamed Abdalmuty Alabdulah" w:date="2023-09-16T12:31:00Z"/>
              <w:sz w:val="22"/>
              <w:szCs w:val="22"/>
            </w:rPr>
          </w:rPrChange>
        </w:rPr>
      </w:pPr>
      <w:ins w:id="489" w:author="Tariq Abdalhamed Abdalmuty Alabdulah" w:date="2023-09-16T12:31:00Z">
        <w:r w:rsidRPr="00960857">
          <w:rPr>
            <w:b/>
            <w:bCs/>
            <w:sz w:val="22"/>
            <w:szCs w:val="22"/>
            <w:rPrChange w:id="490" w:author="Tariq Abdalhamed Abdalmuty Alabdulah" w:date="2023-09-16T12:32:00Z">
              <w:rPr>
                <w:sz w:val="22"/>
                <w:szCs w:val="22"/>
              </w:rPr>
            </w:rPrChange>
          </w:rPr>
          <w:t>II.A.4. Applications</w:t>
        </w:r>
      </w:ins>
    </w:p>
    <w:p w14:paraId="519230AE" w14:textId="77777777" w:rsidR="00960857" w:rsidRPr="00960857" w:rsidRDefault="00960857" w:rsidP="00960857">
      <w:pPr>
        <w:pStyle w:val="BodyTextIndent"/>
        <w:rPr>
          <w:ins w:id="491" w:author="Tariq Abdalhamed Abdalmuty Alabdulah" w:date="2023-09-16T12:31:00Z"/>
          <w:sz w:val="22"/>
          <w:szCs w:val="22"/>
        </w:rPr>
      </w:pPr>
    </w:p>
    <w:p w14:paraId="706263A4" w14:textId="77777777" w:rsidR="00960857" w:rsidRPr="00061C59" w:rsidRDefault="00960857" w:rsidP="00960857">
      <w:pPr>
        <w:pStyle w:val="BodyTextIndent"/>
        <w:rPr>
          <w:ins w:id="492" w:author="Tariq Abdalhamed Abdalmuty Alabdulah" w:date="2023-09-16T12:31:00Z"/>
          <w:b/>
          <w:bCs/>
          <w:i/>
          <w:iCs/>
          <w:sz w:val="22"/>
          <w:szCs w:val="22"/>
          <w:rPrChange w:id="493" w:author="Tariq Abdalhamed Abdalmuty Alabdulah" w:date="2023-09-17T20:22:00Z">
            <w:rPr>
              <w:ins w:id="494" w:author="Tariq Abdalhamed Abdalmuty Alabdulah" w:date="2023-09-16T12:31:00Z"/>
              <w:sz w:val="22"/>
              <w:szCs w:val="22"/>
            </w:rPr>
          </w:rPrChange>
        </w:rPr>
      </w:pPr>
      <w:ins w:id="495" w:author="Tariq Abdalhamed Abdalmuty Alabdulah" w:date="2023-09-16T12:31:00Z">
        <w:r w:rsidRPr="00061C59">
          <w:rPr>
            <w:b/>
            <w:bCs/>
            <w:i/>
            <w:iCs/>
            <w:sz w:val="22"/>
            <w:szCs w:val="22"/>
            <w:rPrChange w:id="496" w:author="Tariq Abdalhamed Abdalmuty Alabdulah" w:date="2023-09-17T20:22:00Z">
              <w:rPr>
                <w:sz w:val="22"/>
                <w:szCs w:val="22"/>
              </w:rPr>
            </w:rPrChange>
          </w:rPr>
          <w:t>Vanadium determination in phosphate samples</w:t>
        </w:r>
      </w:ins>
    </w:p>
    <w:p w14:paraId="09958204" w14:textId="77777777" w:rsidR="00960857" w:rsidRPr="00960857" w:rsidRDefault="00960857" w:rsidP="00960857">
      <w:pPr>
        <w:pStyle w:val="BodyTextIndent"/>
        <w:rPr>
          <w:ins w:id="497" w:author="Tariq Abdalhamed Abdalmuty Alabdulah" w:date="2023-09-16T12:31:00Z"/>
          <w:sz w:val="22"/>
          <w:szCs w:val="22"/>
        </w:rPr>
      </w:pPr>
    </w:p>
    <w:p w14:paraId="0DA134B0" w14:textId="31E00A9E" w:rsidR="00781B6A" w:rsidRPr="00BB7497" w:rsidRDefault="00960857" w:rsidP="00960857">
      <w:pPr>
        <w:pStyle w:val="BodyTextIndent"/>
        <w:rPr>
          <w:sz w:val="22"/>
          <w:szCs w:val="22"/>
        </w:rPr>
      </w:pPr>
      <w:ins w:id="498" w:author="Tariq Abdalhamed Abdalmuty Alabdulah" w:date="2023-09-16T12:31:00Z">
        <w:r w:rsidRPr="00960857">
          <w:rPr>
            <w:sz w:val="22"/>
            <w:szCs w:val="22"/>
          </w:rPr>
          <w:t xml:space="preserve">Economically viable phosphate deposits have been found in northwestern Saudi Arabia </w:t>
        </w:r>
        <w:r w:rsidRPr="00FA64AC">
          <w:rPr>
            <w:b/>
            <w:bCs/>
            <w:sz w:val="22"/>
            <w:szCs w:val="22"/>
            <w:rPrChange w:id="499" w:author="Tariq Abdalhamed Abdalmuty Alabdulah" w:date="2023-09-30T14:24:00Z">
              <w:rPr>
                <w:sz w:val="22"/>
                <w:szCs w:val="22"/>
              </w:rPr>
            </w:rPrChange>
          </w:rPr>
          <w:t>[</w:t>
        </w:r>
      </w:ins>
      <w:ins w:id="500" w:author="Tariq Abdalhamed Abdalmuty Alabdulah" w:date="2023-09-30T14:24:00Z">
        <w:r w:rsidR="00FA64AC" w:rsidRPr="00FA64AC">
          <w:rPr>
            <w:b/>
            <w:bCs/>
            <w:sz w:val="22"/>
            <w:szCs w:val="22"/>
            <w:rPrChange w:id="501" w:author="Tariq Abdalhamed Abdalmuty Alabdulah" w:date="2023-09-30T14:24:00Z">
              <w:rPr>
                <w:sz w:val="22"/>
                <w:szCs w:val="22"/>
              </w:rPr>
            </w:rPrChange>
          </w:rPr>
          <w:t>8</w:t>
        </w:r>
      </w:ins>
      <w:ins w:id="502" w:author="Tariq Abdalhamed Abdalmuty Alabdulah" w:date="2023-09-16T12:31:00Z">
        <w:r w:rsidRPr="00FA64AC">
          <w:rPr>
            <w:b/>
            <w:bCs/>
            <w:sz w:val="22"/>
            <w:szCs w:val="22"/>
            <w:rPrChange w:id="503" w:author="Tariq Abdalhamed Abdalmuty Alabdulah" w:date="2023-09-30T14:24:00Z">
              <w:rPr>
                <w:sz w:val="22"/>
                <w:szCs w:val="22"/>
              </w:rPr>
            </w:rPrChange>
          </w:rPr>
          <w:t>,</w:t>
        </w:r>
      </w:ins>
      <w:ins w:id="504" w:author="Tariq Abdalhamed Abdalmuty Alabdulah" w:date="2023-09-30T14:24:00Z">
        <w:r w:rsidR="00FA64AC" w:rsidRPr="00FA64AC">
          <w:rPr>
            <w:b/>
            <w:bCs/>
            <w:sz w:val="22"/>
            <w:szCs w:val="22"/>
            <w:rPrChange w:id="505" w:author="Tariq Abdalhamed Abdalmuty Alabdulah" w:date="2023-09-30T14:24:00Z">
              <w:rPr>
                <w:sz w:val="22"/>
                <w:szCs w:val="22"/>
              </w:rPr>
            </w:rPrChange>
          </w:rPr>
          <w:t>9</w:t>
        </w:r>
      </w:ins>
      <w:ins w:id="506" w:author="Tariq Abdalhamed Abdalmuty Alabdulah" w:date="2023-09-16T12:31:00Z">
        <w:r w:rsidRPr="00FA64AC">
          <w:rPr>
            <w:b/>
            <w:bCs/>
            <w:sz w:val="22"/>
            <w:szCs w:val="22"/>
            <w:rPrChange w:id="507" w:author="Tariq Abdalhamed Abdalmuty Alabdulah" w:date="2023-09-30T14:24:00Z">
              <w:rPr>
                <w:sz w:val="22"/>
                <w:szCs w:val="22"/>
              </w:rPr>
            </w:rPrChange>
          </w:rPr>
          <w:t>]</w:t>
        </w:r>
        <w:r w:rsidRPr="00960857">
          <w:rPr>
            <w:sz w:val="22"/>
            <w:szCs w:val="22"/>
          </w:rPr>
          <w:t xml:space="preserve">. Phosphate deposits usually contain important trace elements such as vanadium and rare earth elements </w:t>
        </w:r>
        <w:r w:rsidRPr="00FA64AC">
          <w:rPr>
            <w:b/>
            <w:bCs/>
            <w:sz w:val="22"/>
            <w:szCs w:val="22"/>
            <w:rPrChange w:id="508" w:author="Tariq Abdalhamed Abdalmuty Alabdulah" w:date="2023-09-30T14:24:00Z">
              <w:rPr>
                <w:sz w:val="22"/>
                <w:szCs w:val="22"/>
              </w:rPr>
            </w:rPrChange>
          </w:rPr>
          <w:t>[</w:t>
        </w:r>
      </w:ins>
      <w:ins w:id="509" w:author="Tariq Abdalhamed Abdalmuty Alabdulah" w:date="2023-09-30T14:24:00Z">
        <w:r w:rsidR="00FA64AC" w:rsidRPr="00FA64AC">
          <w:rPr>
            <w:b/>
            <w:bCs/>
            <w:sz w:val="22"/>
            <w:szCs w:val="22"/>
            <w:rPrChange w:id="510" w:author="Tariq Abdalhamed Abdalmuty Alabdulah" w:date="2023-09-30T14:24:00Z">
              <w:rPr>
                <w:sz w:val="22"/>
                <w:szCs w:val="22"/>
              </w:rPr>
            </w:rPrChange>
          </w:rPr>
          <w:t>10</w:t>
        </w:r>
      </w:ins>
      <w:ins w:id="511" w:author="Tariq Abdalhamed Abdalmuty Alabdulah" w:date="2023-09-16T12:31:00Z">
        <w:r w:rsidRPr="00FA64AC">
          <w:rPr>
            <w:b/>
            <w:bCs/>
            <w:sz w:val="22"/>
            <w:szCs w:val="22"/>
            <w:rPrChange w:id="512" w:author="Tariq Abdalhamed Abdalmuty Alabdulah" w:date="2023-09-30T14:24:00Z">
              <w:rPr>
                <w:sz w:val="22"/>
                <w:szCs w:val="22"/>
              </w:rPr>
            </w:rPrChange>
          </w:rPr>
          <w:t>]</w:t>
        </w:r>
        <w:r w:rsidRPr="00960857">
          <w:rPr>
            <w:sz w:val="22"/>
            <w:szCs w:val="22"/>
          </w:rPr>
          <w:t xml:space="preserve">. Such elements can be exploited, with existing technology, as by-products from the commercially viable phosphate deposits, and can help in the interpretation of the genesis and diagenesis of these phosphate deposits </w:t>
        </w:r>
        <w:r w:rsidRPr="00FA64AC">
          <w:rPr>
            <w:b/>
            <w:bCs/>
            <w:sz w:val="22"/>
            <w:szCs w:val="22"/>
            <w:rPrChange w:id="513" w:author="Tariq Abdalhamed Abdalmuty Alabdulah" w:date="2023-09-30T14:24:00Z">
              <w:rPr>
                <w:sz w:val="22"/>
                <w:szCs w:val="22"/>
              </w:rPr>
            </w:rPrChange>
          </w:rPr>
          <w:t>[</w:t>
        </w:r>
      </w:ins>
      <w:ins w:id="514" w:author="Tariq Abdalhamed Abdalmuty Alabdulah" w:date="2023-09-30T14:24:00Z">
        <w:r w:rsidR="00FA64AC">
          <w:rPr>
            <w:b/>
            <w:bCs/>
            <w:sz w:val="22"/>
            <w:szCs w:val="22"/>
          </w:rPr>
          <w:t>11</w:t>
        </w:r>
      </w:ins>
      <w:ins w:id="515" w:author="Tariq Abdalhamed Abdalmuty Alabdulah" w:date="2023-09-16T12:31:00Z">
        <w:r w:rsidRPr="00FA64AC">
          <w:rPr>
            <w:b/>
            <w:bCs/>
            <w:sz w:val="22"/>
            <w:szCs w:val="22"/>
            <w:rPrChange w:id="516" w:author="Tariq Abdalhamed Abdalmuty Alabdulah" w:date="2023-09-30T14:24:00Z">
              <w:rPr>
                <w:sz w:val="22"/>
                <w:szCs w:val="22"/>
              </w:rPr>
            </w:rPrChange>
          </w:rPr>
          <w:t>]</w:t>
        </w:r>
        <w:r w:rsidRPr="00960857">
          <w:rPr>
            <w:sz w:val="22"/>
            <w:szCs w:val="22"/>
          </w:rPr>
          <w:t xml:space="preserve">. The accelerator-based thermal neutrons at the KFUPM NAA facility were used to analyze ten phosphorite samples collected from the phosphate deposits in northwestern Saudi Arabia. The nuclear data of vanadium relevant to the present analysis are listed in </w:t>
        </w:r>
        <w:r w:rsidRPr="00FA64AC">
          <w:rPr>
            <w:b/>
            <w:bCs/>
            <w:sz w:val="22"/>
            <w:szCs w:val="22"/>
            <w:rPrChange w:id="517" w:author="Tariq Abdalhamed Abdalmuty Alabdulah" w:date="2023-09-30T14:24:00Z">
              <w:rPr>
                <w:sz w:val="22"/>
                <w:szCs w:val="22"/>
              </w:rPr>
            </w:rPrChange>
          </w:rPr>
          <w:t>Table 1</w:t>
        </w:r>
      </w:ins>
      <w:ins w:id="518" w:author="Tariq Abdalhamed Abdalmuty Alabdulah" w:date="2023-09-30T13:40:00Z">
        <w:r w:rsidR="00587E90" w:rsidRPr="00587E90">
          <w:rPr>
            <w:sz w:val="22"/>
            <w:szCs w:val="22"/>
          </w:rPr>
          <w:t>, along with the data of other studied elements, all of which were measured using delayed gamma rays.</w:t>
        </w:r>
      </w:ins>
    </w:p>
    <w:p w14:paraId="7C6F0280" w14:textId="3EE5B5F9" w:rsidR="00781B6A" w:rsidRPr="00BB7497" w:rsidDel="00960857" w:rsidRDefault="00781B6A">
      <w:pPr>
        <w:pStyle w:val="BodyTextIndent"/>
        <w:rPr>
          <w:del w:id="519" w:author="Tariq Abdalhamed Abdalmuty Alabdulah" w:date="2023-09-16T12:30:00Z"/>
          <w:sz w:val="22"/>
          <w:szCs w:val="22"/>
        </w:rPr>
      </w:pPr>
      <w:del w:id="520" w:author="Tariq Abdalhamed Abdalmuty Alabdulah" w:date="2023-09-16T12:30:00Z">
        <w:r w:rsidRPr="00BB7497" w:rsidDel="00960857">
          <w:rPr>
            <w:sz w:val="22"/>
            <w:szCs w:val="22"/>
          </w:rPr>
          <w:delText>Put body of the paper here</w:delText>
        </w:r>
        <w:r w:rsidR="00BB7497" w:rsidDel="00960857">
          <w:rPr>
            <w:sz w:val="22"/>
            <w:szCs w:val="22"/>
          </w:rPr>
          <w:delText xml:space="preserve"> </w:delText>
        </w:r>
        <w:r w:rsidR="00BB7497" w:rsidRPr="00BB7497" w:rsidDel="00960857">
          <w:rPr>
            <w:b/>
            <w:bCs/>
            <w:sz w:val="22"/>
            <w:szCs w:val="22"/>
          </w:rPr>
          <w:delText>[2</w:delText>
        </w:r>
        <w:r w:rsidR="00BB7497" w:rsidDel="00960857">
          <w:rPr>
            <w:b/>
            <w:bCs/>
            <w:sz w:val="22"/>
            <w:szCs w:val="22"/>
          </w:rPr>
          <w:delText>-3</w:delText>
        </w:r>
        <w:r w:rsidR="00BB7497" w:rsidRPr="00BB7497" w:rsidDel="00960857">
          <w:rPr>
            <w:b/>
            <w:bCs/>
            <w:sz w:val="22"/>
            <w:szCs w:val="22"/>
          </w:rPr>
          <w:delText>]</w:delText>
        </w:r>
        <w:r w:rsidRPr="00BB7497" w:rsidDel="00960857">
          <w:rPr>
            <w:sz w:val="22"/>
            <w:szCs w:val="22"/>
          </w:rPr>
          <w:delText xml:space="preserve">. Put body of the paper here. Put body of the paper here. …are listed in Table I. </w:delText>
        </w:r>
      </w:del>
    </w:p>
    <w:p w14:paraId="49BFDC0A" w14:textId="77777777" w:rsidR="00781B6A" w:rsidRPr="00BB7497" w:rsidRDefault="00781B6A">
      <w:pPr>
        <w:pStyle w:val="BodyTextIndent"/>
        <w:rPr>
          <w:i/>
          <w:iCs/>
        </w:rPr>
      </w:pPr>
    </w:p>
    <w:p w14:paraId="1BECC965" w14:textId="77777777" w:rsidR="00960857" w:rsidRPr="00473F2F" w:rsidRDefault="00960857">
      <w:pPr>
        <w:rPr>
          <w:ins w:id="521" w:author="Tariq Abdalhamed Abdalmuty Alabdulah" w:date="2023-09-16T12:32:00Z"/>
          <w:i/>
          <w:iCs/>
          <w:sz w:val="22"/>
          <w:szCs w:val="22"/>
        </w:rPr>
        <w:pPrChange w:id="522" w:author="Tariq Abdalhamed Abdalmuty Alabdulah" w:date="2023-09-30T13:40:00Z">
          <w:pPr>
            <w:ind w:left="360"/>
          </w:pPr>
        </w:pPrChange>
      </w:pPr>
      <w:ins w:id="523" w:author="Tariq Abdalhamed Abdalmuty Alabdulah" w:date="2023-09-16T12:32:00Z">
        <w:r w:rsidRPr="00473F2F">
          <w:rPr>
            <w:i/>
            <w:iCs/>
            <w:sz w:val="22"/>
            <w:szCs w:val="22"/>
          </w:rPr>
          <w:t>Table 1. Nuclear data of elements determined in accelerator-based thermal-neutron activation analysis.</w:t>
        </w:r>
      </w:ins>
    </w:p>
    <w:tbl>
      <w:tblPr>
        <w:tblW w:w="5466" w:type="dxa"/>
        <w:tblInd w:w="-6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86"/>
        <w:gridCol w:w="810"/>
        <w:gridCol w:w="810"/>
        <w:gridCol w:w="1440"/>
        <w:gridCol w:w="720"/>
        <w:gridCol w:w="900"/>
      </w:tblGrid>
      <w:tr w:rsidR="00A72A70" w:rsidRPr="00C76994" w14:paraId="1B366D31" w14:textId="77777777" w:rsidTr="00A72A70">
        <w:trPr>
          <w:ins w:id="524" w:author="Tariq Abdalhamed Abdalmuty Alabdulah" w:date="2023-09-17T20:36:00Z"/>
        </w:trPr>
        <w:tc>
          <w:tcPr>
            <w:tcW w:w="786" w:type="dxa"/>
            <w:vAlign w:val="center"/>
          </w:tcPr>
          <w:p w14:paraId="0B21B86A" w14:textId="77777777" w:rsidR="002B71A8" w:rsidRPr="00C76994" w:rsidRDefault="002B71A8" w:rsidP="00A65905">
            <w:pPr>
              <w:jc w:val="center"/>
              <w:rPr>
                <w:ins w:id="525" w:author="Tariq Abdalhamed Abdalmuty Alabdulah" w:date="2023-09-17T20:36:00Z"/>
                <w:sz w:val="18"/>
                <w:szCs w:val="18"/>
              </w:rPr>
            </w:pPr>
            <w:ins w:id="526" w:author="Tariq Abdalhamed Abdalmuty Alabdulah" w:date="2023-09-17T20:36:00Z">
              <w:r w:rsidRPr="00C76994">
                <w:rPr>
                  <w:sz w:val="18"/>
                  <w:szCs w:val="18"/>
                </w:rPr>
                <w:t>Target</w:t>
              </w:r>
            </w:ins>
          </w:p>
          <w:p w14:paraId="27AC7029" w14:textId="77777777" w:rsidR="002B71A8" w:rsidRPr="00C76994" w:rsidRDefault="002B71A8" w:rsidP="00A65905">
            <w:pPr>
              <w:jc w:val="center"/>
              <w:rPr>
                <w:ins w:id="527" w:author="Tariq Abdalhamed Abdalmuty Alabdulah" w:date="2023-09-17T20:36:00Z"/>
                <w:sz w:val="18"/>
                <w:szCs w:val="18"/>
              </w:rPr>
            </w:pPr>
            <w:ins w:id="528" w:author="Tariq Abdalhamed Abdalmuty Alabdulah" w:date="2023-09-17T20:36:00Z">
              <w:r w:rsidRPr="00C76994">
                <w:rPr>
                  <w:sz w:val="18"/>
                  <w:szCs w:val="18"/>
                </w:rPr>
                <w:t>Isotope</w:t>
              </w:r>
            </w:ins>
          </w:p>
        </w:tc>
        <w:tc>
          <w:tcPr>
            <w:tcW w:w="810" w:type="dxa"/>
            <w:vAlign w:val="center"/>
          </w:tcPr>
          <w:p w14:paraId="1D578A79" w14:textId="23859E6A" w:rsidR="002B71A8" w:rsidRPr="00C76994" w:rsidRDefault="002B71A8" w:rsidP="00A65905">
            <w:pPr>
              <w:jc w:val="center"/>
              <w:rPr>
                <w:ins w:id="529" w:author="Tariq Abdalhamed Abdalmuty Alabdulah" w:date="2023-09-17T20:36:00Z"/>
                <w:sz w:val="18"/>
                <w:szCs w:val="18"/>
              </w:rPr>
            </w:pPr>
            <w:proofErr w:type="spellStart"/>
            <w:ins w:id="530" w:author="Tariq Abdalhamed Abdalmuty Alabdulah" w:date="2023-09-17T20:36:00Z">
              <w:r w:rsidRPr="00C76994">
                <w:rPr>
                  <w:sz w:val="18"/>
                  <w:szCs w:val="18"/>
                </w:rPr>
                <w:t>Abun</w:t>
              </w:r>
            </w:ins>
            <w:ins w:id="531" w:author="Tariq Abdalhamed Abdalmuty Alabdulah" w:date="2023-09-30T20:48:00Z">
              <w:r w:rsidR="00A72A70">
                <w:rPr>
                  <w:sz w:val="18"/>
                  <w:szCs w:val="18"/>
                </w:rPr>
                <w:t>d</w:t>
              </w:r>
              <w:proofErr w:type="spellEnd"/>
              <w:r w:rsidR="00A72A70">
                <w:rPr>
                  <w:sz w:val="18"/>
                  <w:szCs w:val="18"/>
                </w:rPr>
                <w:t>.</w:t>
              </w:r>
            </w:ins>
          </w:p>
          <w:p w14:paraId="4267F290" w14:textId="77777777" w:rsidR="002B71A8" w:rsidRPr="00C76994" w:rsidRDefault="002B71A8" w:rsidP="00A65905">
            <w:pPr>
              <w:jc w:val="center"/>
              <w:rPr>
                <w:ins w:id="532" w:author="Tariq Abdalhamed Abdalmuty Alabdulah" w:date="2023-09-17T20:36:00Z"/>
                <w:sz w:val="18"/>
                <w:szCs w:val="18"/>
              </w:rPr>
            </w:pPr>
            <w:ins w:id="533" w:author="Tariq Abdalhamed Abdalmuty Alabdulah" w:date="2023-09-17T20:36:00Z">
              <w:r w:rsidRPr="00C76994">
                <w:rPr>
                  <w:sz w:val="18"/>
                  <w:szCs w:val="18"/>
                </w:rPr>
                <w:t>[%]</w:t>
              </w:r>
            </w:ins>
          </w:p>
        </w:tc>
        <w:tc>
          <w:tcPr>
            <w:tcW w:w="810" w:type="dxa"/>
            <w:vAlign w:val="center"/>
          </w:tcPr>
          <w:p w14:paraId="28D15767" w14:textId="77777777" w:rsidR="002B71A8" w:rsidRPr="00C76994" w:rsidRDefault="002B71A8" w:rsidP="00A65905">
            <w:pPr>
              <w:jc w:val="center"/>
              <w:rPr>
                <w:ins w:id="534" w:author="Tariq Abdalhamed Abdalmuty Alabdulah" w:date="2023-09-17T20:36:00Z"/>
                <w:position w:val="-6"/>
                <w:sz w:val="18"/>
                <w:szCs w:val="18"/>
              </w:rPr>
            </w:pPr>
            <w:ins w:id="535" w:author="Tariq Abdalhamed Abdalmuty Alabdulah" w:date="2023-09-17T20:36:00Z">
              <w:r w:rsidRPr="00C76994">
                <w:rPr>
                  <w:sz w:val="18"/>
                  <w:szCs w:val="18"/>
                </w:rPr>
                <w:sym w:font="Symbol" w:char="F073"/>
              </w:r>
              <w:proofErr w:type="spellStart"/>
              <w:r w:rsidRPr="00C76994">
                <w:rPr>
                  <w:position w:val="-6"/>
                  <w:sz w:val="18"/>
                  <w:szCs w:val="18"/>
                </w:rPr>
                <w:t>th</w:t>
              </w:r>
              <w:proofErr w:type="spellEnd"/>
            </w:ins>
          </w:p>
          <w:p w14:paraId="0212E323" w14:textId="77777777" w:rsidR="002B71A8" w:rsidRPr="00C76994" w:rsidRDefault="002B71A8" w:rsidP="00A65905">
            <w:pPr>
              <w:jc w:val="center"/>
              <w:rPr>
                <w:ins w:id="536" w:author="Tariq Abdalhamed Abdalmuty Alabdulah" w:date="2023-09-17T20:36:00Z"/>
                <w:sz w:val="18"/>
                <w:szCs w:val="18"/>
              </w:rPr>
            </w:pPr>
            <w:ins w:id="537" w:author="Tariq Abdalhamed Abdalmuty Alabdulah" w:date="2023-09-17T20:36:00Z">
              <w:r w:rsidRPr="00C76994">
                <w:rPr>
                  <w:sz w:val="18"/>
                  <w:szCs w:val="18"/>
                </w:rPr>
                <w:t>[barns]</w:t>
              </w:r>
            </w:ins>
          </w:p>
        </w:tc>
        <w:tc>
          <w:tcPr>
            <w:tcW w:w="1440" w:type="dxa"/>
            <w:vAlign w:val="center"/>
          </w:tcPr>
          <w:p w14:paraId="64DD1057" w14:textId="40E6E6A8" w:rsidR="002B71A8" w:rsidRPr="00C76994" w:rsidRDefault="002B71A8">
            <w:pPr>
              <w:jc w:val="center"/>
              <w:rPr>
                <w:ins w:id="538" w:author="Tariq Abdalhamed Abdalmuty Alabdulah" w:date="2023-09-17T20:36:00Z"/>
                <w:sz w:val="18"/>
                <w:szCs w:val="18"/>
              </w:rPr>
            </w:pPr>
            <w:ins w:id="539" w:author="Tariq Abdalhamed Abdalmuty Alabdulah" w:date="2023-09-17T20:36:00Z">
              <w:r w:rsidRPr="00C76994">
                <w:rPr>
                  <w:sz w:val="18"/>
                  <w:szCs w:val="18"/>
                </w:rPr>
                <w:t>Product</w:t>
              </w:r>
            </w:ins>
            <w:ins w:id="540" w:author="Tariq Abdalhamed Abdalmuty Alabdulah" w:date="2023-09-19T06:32:00Z">
              <w:r w:rsidRPr="00C76994">
                <w:rPr>
                  <w:sz w:val="18"/>
                  <w:szCs w:val="18"/>
                </w:rPr>
                <w:t xml:space="preserve"> </w:t>
              </w:r>
            </w:ins>
            <w:ins w:id="541" w:author="Tariq Abdalhamed Abdalmuty Alabdulah" w:date="2023-09-17T20:36:00Z">
              <w:r w:rsidRPr="00C76994">
                <w:rPr>
                  <w:sz w:val="18"/>
                  <w:szCs w:val="18"/>
                </w:rPr>
                <w:t>Isotope</w:t>
              </w:r>
            </w:ins>
            <w:ins w:id="542" w:author="Tariq Abdalhamed Abdalmuty Alabdulah" w:date="2023-09-19T06:30:00Z">
              <w:r w:rsidRPr="00C76994">
                <w:rPr>
                  <w:sz w:val="18"/>
                  <w:szCs w:val="18"/>
                </w:rPr>
                <w:t xml:space="preserve"> (</w:t>
              </w:r>
            </w:ins>
            <w:ins w:id="543" w:author="Tariq Abdalhamed Abdalmuty Alabdulah" w:date="2023-09-19T06:31:00Z">
              <w:r w:rsidRPr="00C76994">
                <w:rPr>
                  <w:sz w:val="18"/>
                  <w:szCs w:val="18"/>
                </w:rPr>
                <w:t>T</w:t>
              </w:r>
              <w:r w:rsidRPr="00C76994">
                <w:rPr>
                  <w:sz w:val="18"/>
                  <w:szCs w:val="18"/>
                  <w:vertAlign w:val="subscript"/>
                  <w:rPrChange w:id="544" w:author="Tariq Abdalhamed Abdalmuty Alabdulah" w:date="2023-09-30T13:38:00Z">
                    <w:rPr>
                      <w:sz w:val="18"/>
                      <w:szCs w:val="18"/>
                    </w:rPr>
                  </w:rPrChange>
                </w:rPr>
                <w:t>1/2</w:t>
              </w:r>
              <w:r w:rsidRPr="00C76994">
                <w:rPr>
                  <w:sz w:val="18"/>
                  <w:szCs w:val="18"/>
                </w:rPr>
                <w:t>)</w:t>
              </w:r>
            </w:ins>
          </w:p>
        </w:tc>
        <w:tc>
          <w:tcPr>
            <w:tcW w:w="720" w:type="dxa"/>
            <w:vAlign w:val="center"/>
          </w:tcPr>
          <w:p w14:paraId="0FC8CEF2" w14:textId="77777777" w:rsidR="002B71A8" w:rsidRPr="00C76994" w:rsidRDefault="002B71A8" w:rsidP="00A65905">
            <w:pPr>
              <w:jc w:val="center"/>
              <w:rPr>
                <w:ins w:id="545" w:author="Tariq Abdalhamed Abdalmuty Alabdulah" w:date="2023-09-17T20:36:00Z"/>
                <w:sz w:val="18"/>
                <w:szCs w:val="18"/>
                <w:vertAlign w:val="subscript"/>
              </w:rPr>
            </w:pPr>
            <w:ins w:id="546" w:author="Tariq Abdalhamed Abdalmuty Alabdulah" w:date="2023-09-17T20:36:00Z">
              <w:r w:rsidRPr="00C76994">
                <w:rPr>
                  <w:sz w:val="18"/>
                  <w:szCs w:val="18"/>
                </w:rPr>
                <w:t>E</w:t>
              </w:r>
              <w:r w:rsidRPr="00C76994">
                <w:rPr>
                  <w:sz w:val="18"/>
                  <w:szCs w:val="18"/>
                  <w:vertAlign w:val="subscript"/>
                </w:rPr>
                <w:sym w:font="Symbol" w:char="F067"/>
              </w:r>
            </w:ins>
          </w:p>
          <w:p w14:paraId="25B7DEA0" w14:textId="77777777" w:rsidR="002B71A8" w:rsidRPr="00C76994" w:rsidRDefault="002B71A8" w:rsidP="00A65905">
            <w:pPr>
              <w:jc w:val="center"/>
              <w:rPr>
                <w:ins w:id="547" w:author="Tariq Abdalhamed Abdalmuty Alabdulah" w:date="2023-09-17T20:36:00Z"/>
                <w:sz w:val="18"/>
                <w:szCs w:val="18"/>
              </w:rPr>
            </w:pPr>
            <w:ins w:id="548" w:author="Tariq Abdalhamed Abdalmuty Alabdulah" w:date="2023-09-17T20:36:00Z">
              <w:r w:rsidRPr="00C76994">
                <w:rPr>
                  <w:sz w:val="18"/>
                  <w:szCs w:val="18"/>
                </w:rPr>
                <w:t>[keV]</w:t>
              </w:r>
            </w:ins>
          </w:p>
        </w:tc>
        <w:tc>
          <w:tcPr>
            <w:tcW w:w="900" w:type="dxa"/>
            <w:vAlign w:val="center"/>
          </w:tcPr>
          <w:p w14:paraId="19E46942" w14:textId="77777777" w:rsidR="002B71A8" w:rsidRPr="00C76994" w:rsidRDefault="002B71A8" w:rsidP="00A65905">
            <w:pPr>
              <w:jc w:val="center"/>
              <w:rPr>
                <w:ins w:id="549" w:author="Tariq Abdalhamed Abdalmuty Alabdulah" w:date="2023-09-17T20:36:00Z"/>
                <w:sz w:val="18"/>
                <w:szCs w:val="18"/>
              </w:rPr>
            </w:pPr>
            <w:ins w:id="550" w:author="Tariq Abdalhamed Abdalmuty Alabdulah" w:date="2023-09-17T20:36:00Z">
              <w:r w:rsidRPr="00C76994">
                <w:rPr>
                  <w:sz w:val="18"/>
                  <w:szCs w:val="18"/>
                </w:rPr>
                <w:t>Intensity</w:t>
              </w:r>
            </w:ins>
          </w:p>
          <w:p w14:paraId="6AA6C73D" w14:textId="77777777" w:rsidR="002B71A8" w:rsidRPr="00C76994" w:rsidRDefault="002B71A8" w:rsidP="00A65905">
            <w:pPr>
              <w:jc w:val="center"/>
              <w:rPr>
                <w:ins w:id="551" w:author="Tariq Abdalhamed Abdalmuty Alabdulah" w:date="2023-09-17T20:36:00Z"/>
                <w:sz w:val="18"/>
                <w:szCs w:val="18"/>
              </w:rPr>
            </w:pPr>
            <w:ins w:id="552" w:author="Tariq Abdalhamed Abdalmuty Alabdulah" w:date="2023-09-17T20:36:00Z">
              <w:r w:rsidRPr="00C76994">
                <w:rPr>
                  <w:sz w:val="18"/>
                  <w:szCs w:val="18"/>
                </w:rPr>
                <w:t>[%]</w:t>
              </w:r>
            </w:ins>
          </w:p>
        </w:tc>
      </w:tr>
      <w:tr w:rsidR="00A72A70" w:rsidRPr="00C76994" w14:paraId="310C3DC7" w14:textId="77777777" w:rsidTr="00A72A70">
        <w:trPr>
          <w:ins w:id="553" w:author="Tariq Abdalhamed Abdalmuty Alabdulah" w:date="2023-09-17T20:36:00Z"/>
        </w:trPr>
        <w:tc>
          <w:tcPr>
            <w:tcW w:w="786" w:type="dxa"/>
            <w:vAlign w:val="center"/>
          </w:tcPr>
          <w:p w14:paraId="1207B836" w14:textId="77777777" w:rsidR="002B71A8" w:rsidRPr="00C76994" w:rsidRDefault="002B71A8" w:rsidP="00A65905">
            <w:pPr>
              <w:jc w:val="center"/>
              <w:rPr>
                <w:ins w:id="554" w:author="Tariq Abdalhamed Abdalmuty Alabdulah" w:date="2023-09-17T20:36:00Z"/>
                <w:sz w:val="18"/>
                <w:szCs w:val="18"/>
              </w:rPr>
            </w:pPr>
            <w:ins w:id="555" w:author="Tariq Abdalhamed Abdalmuty Alabdulah" w:date="2023-09-17T20:36:00Z">
              <w:r w:rsidRPr="00C76994">
                <w:rPr>
                  <w:sz w:val="18"/>
                  <w:szCs w:val="18"/>
                  <w:vertAlign w:val="superscript"/>
                </w:rPr>
                <w:t>23</w:t>
              </w:r>
              <w:r w:rsidRPr="00C76994">
                <w:rPr>
                  <w:sz w:val="18"/>
                  <w:szCs w:val="18"/>
                </w:rPr>
                <w:t>Na</w:t>
              </w:r>
            </w:ins>
          </w:p>
        </w:tc>
        <w:tc>
          <w:tcPr>
            <w:tcW w:w="810" w:type="dxa"/>
            <w:vAlign w:val="center"/>
          </w:tcPr>
          <w:p w14:paraId="4D32A710" w14:textId="0CD09269" w:rsidR="002B71A8" w:rsidRPr="00C76994" w:rsidRDefault="002B71A8" w:rsidP="00A65905">
            <w:pPr>
              <w:jc w:val="center"/>
              <w:rPr>
                <w:ins w:id="556" w:author="Tariq Abdalhamed Abdalmuty Alabdulah" w:date="2023-09-17T20:36:00Z"/>
                <w:sz w:val="18"/>
                <w:szCs w:val="18"/>
              </w:rPr>
            </w:pPr>
            <w:ins w:id="557" w:author="Tariq Abdalhamed Abdalmuty Alabdulah" w:date="2023-09-17T20:36:00Z">
              <w:r w:rsidRPr="00C76994">
                <w:rPr>
                  <w:sz w:val="18"/>
                  <w:szCs w:val="18"/>
                </w:rPr>
                <w:t>100</w:t>
              </w:r>
            </w:ins>
          </w:p>
        </w:tc>
        <w:tc>
          <w:tcPr>
            <w:tcW w:w="810" w:type="dxa"/>
            <w:vAlign w:val="center"/>
          </w:tcPr>
          <w:p w14:paraId="2B3FFA8A" w14:textId="77777777" w:rsidR="002B71A8" w:rsidRPr="00C76994" w:rsidRDefault="002B71A8" w:rsidP="00A65905">
            <w:pPr>
              <w:jc w:val="center"/>
              <w:rPr>
                <w:ins w:id="558" w:author="Tariq Abdalhamed Abdalmuty Alabdulah" w:date="2023-09-17T20:36:00Z"/>
                <w:sz w:val="18"/>
                <w:szCs w:val="18"/>
              </w:rPr>
            </w:pPr>
            <w:ins w:id="559" w:author="Tariq Abdalhamed Abdalmuty Alabdulah" w:date="2023-09-17T20:36:00Z">
              <w:r w:rsidRPr="00C76994">
                <w:rPr>
                  <w:sz w:val="18"/>
                  <w:szCs w:val="18"/>
                </w:rPr>
                <w:t>0.513</w:t>
              </w:r>
            </w:ins>
          </w:p>
        </w:tc>
        <w:tc>
          <w:tcPr>
            <w:tcW w:w="1440" w:type="dxa"/>
            <w:vAlign w:val="center"/>
          </w:tcPr>
          <w:p w14:paraId="2329C5D1" w14:textId="30E2A68A" w:rsidR="002B71A8" w:rsidRPr="00C76994" w:rsidRDefault="002B71A8">
            <w:pPr>
              <w:jc w:val="center"/>
              <w:rPr>
                <w:ins w:id="560" w:author="Tariq Abdalhamed Abdalmuty Alabdulah" w:date="2023-09-17T20:36:00Z"/>
                <w:sz w:val="18"/>
                <w:szCs w:val="18"/>
              </w:rPr>
            </w:pPr>
            <w:ins w:id="561" w:author="Tariq Abdalhamed Abdalmuty Alabdulah" w:date="2023-09-17T20:36:00Z">
              <w:r w:rsidRPr="00C76994">
                <w:rPr>
                  <w:sz w:val="18"/>
                  <w:szCs w:val="18"/>
                  <w:vertAlign w:val="superscript"/>
                </w:rPr>
                <w:t>24</w:t>
              </w:r>
              <w:r w:rsidRPr="00C76994">
                <w:rPr>
                  <w:sz w:val="18"/>
                  <w:szCs w:val="18"/>
                </w:rPr>
                <w:t>Na</w:t>
              </w:r>
            </w:ins>
            <w:ins w:id="562" w:author="Tariq Abdalhamed Abdalmuty Alabdulah" w:date="2023-09-19T06:30:00Z">
              <w:r w:rsidRPr="00C76994">
                <w:rPr>
                  <w:sz w:val="18"/>
                  <w:szCs w:val="18"/>
                </w:rPr>
                <w:t xml:space="preserve"> (</w:t>
              </w:r>
            </w:ins>
            <w:ins w:id="563" w:author="Tariq Abdalhamed Abdalmuty Alabdulah" w:date="2023-09-17T20:36:00Z">
              <w:r w:rsidRPr="00C76994">
                <w:rPr>
                  <w:sz w:val="18"/>
                  <w:szCs w:val="18"/>
                </w:rPr>
                <w:t>1</w:t>
              </w:r>
            </w:ins>
            <w:ins w:id="564" w:author="Tariq Abdalhamed Abdalmuty Alabdulah" w:date="2023-09-19T06:28:00Z">
              <w:r w:rsidRPr="00C76994">
                <w:rPr>
                  <w:sz w:val="18"/>
                  <w:szCs w:val="18"/>
                </w:rPr>
                <w:t>5.0</w:t>
              </w:r>
            </w:ins>
            <w:ins w:id="565" w:author="Tariq Abdalhamed Abdalmuty Alabdulah" w:date="2023-09-17T20:36:00Z">
              <w:r w:rsidRPr="00C76994">
                <w:rPr>
                  <w:sz w:val="18"/>
                  <w:szCs w:val="18"/>
                </w:rPr>
                <w:t xml:space="preserve"> h</w:t>
              </w:r>
            </w:ins>
            <w:ins w:id="566" w:author="Tariq Abdalhamed Abdalmuty Alabdulah" w:date="2023-09-19T06:30:00Z">
              <w:r w:rsidRPr="00C76994">
                <w:rPr>
                  <w:sz w:val="18"/>
                  <w:szCs w:val="18"/>
                </w:rPr>
                <w:t>)</w:t>
              </w:r>
            </w:ins>
          </w:p>
        </w:tc>
        <w:tc>
          <w:tcPr>
            <w:tcW w:w="720" w:type="dxa"/>
            <w:vAlign w:val="center"/>
          </w:tcPr>
          <w:p w14:paraId="1496B3DA" w14:textId="2755D556" w:rsidR="002B71A8" w:rsidRPr="00C76994" w:rsidRDefault="002B71A8" w:rsidP="00A65905">
            <w:pPr>
              <w:jc w:val="center"/>
              <w:rPr>
                <w:ins w:id="567" w:author="Tariq Abdalhamed Abdalmuty Alabdulah" w:date="2023-09-17T20:36:00Z"/>
                <w:sz w:val="18"/>
                <w:szCs w:val="18"/>
              </w:rPr>
            </w:pPr>
            <w:ins w:id="568" w:author="Tariq Abdalhamed Abdalmuty Alabdulah" w:date="2023-09-17T20:36:00Z">
              <w:r w:rsidRPr="00C76994">
                <w:rPr>
                  <w:sz w:val="18"/>
                  <w:szCs w:val="18"/>
                </w:rPr>
                <w:t>136</w:t>
              </w:r>
            </w:ins>
            <w:ins w:id="569" w:author="Tariq Abdalhamed Abdalmuty Alabdulah" w:date="2023-09-20T00:05:00Z">
              <w:r w:rsidR="00F66345" w:rsidRPr="00C76994">
                <w:rPr>
                  <w:sz w:val="18"/>
                  <w:szCs w:val="18"/>
                </w:rPr>
                <w:t>9</w:t>
              </w:r>
            </w:ins>
          </w:p>
        </w:tc>
        <w:tc>
          <w:tcPr>
            <w:tcW w:w="900" w:type="dxa"/>
            <w:vAlign w:val="center"/>
          </w:tcPr>
          <w:p w14:paraId="747E6C43" w14:textId="370F05DA" w:rsidR="002B71A8" w:rsidRPr="00C76994" w:rsidRDefault="002B71A8" w:rsidP="00A65905">
            <w:pPr>
              <w:jc w:val="center"/>
              <w:rPr>
                <w:ins w:id="570" w:author="Tariq Abdalhamed Abdalmuty Alabdulah" w:date="2023-09-17T20:36:00Z"/>
                <w:sz w:val="18"/>
                <w:szCs w:val="18"/>
              </w:rPr>
            </w:pPr>
            <w:ins w:id="571" w:author="Tariq Abdalhamed Abdalmuty Alabdulah" w:date="2023-09-17T20:36:00Z">
              <w:r w:rsidRPr="00C76994">
                <w:rPr>
                  <w:sz w:val="18"/>
                  <w:szCs w:val="18"/>
                </w:rPr>
                <w:t>100</w:t>
              </w:r>
            </w:ins>
          </w:p>
        </w:tc>
      </w:tr>
      <w:tr w:rsidR="00A72A70" w:rsidRPr="00C76994" w14:paraId="714B7D15" w14:textId="77777777" w:rsidTr="00A72A70">
        <w:trPr>
          <w:ins w:id="572" w:author="Tariq Abdalhamed Abdalmuty Alabdulah" w:date="2023-09-17T20:36:00Z"/>
        </w:trPr>
        <w:tc>
          <w:tcPr>
            <w:tcW w:w="786" w:type="dxa"/>
            <w:vAlign w:val="center"/>
          </w:tcPr>
          <w:p w14:paraId="3DAAC373" w14:textId="77777777" w:rsidR="002B71A8" w:rsidRPr="00C76994" w:rsidRDefault="002B71A8" w:rsidP="00A65905">
            <w:pPr>
              <w:jc w:val="center"/>
              <w:rPr>
                <w:ins w:id="573" w:author="Tariq Abdalhamed Abdalmuty Alabdulah" w:date="2023-09-17T20:36:00Z"/>
                <w:sz w:val="18"/>
                <w:szCs w:val="18"/>
              </w:rPr>
            </w:pPr>
            <w:ins w:id="574" w:author="Tariq Abdalhamed Abdalmuty Alabdulah" w:date="2023-09-17T20:36:00Z">
              <w:r w:rsidRPr="00C76994">
                <w:rPr>
                  <w:sz w:val="18"/>
                  <w:szCs w:val="18"/>
                  <w:vertAlign w:val="superscript"/>
                </w:rPr>
                <w:t>26</w:t>
              </w:r>
              <w:r w:rsidRPr="00C76994">
                <w:rPr>
                  <w:sz w:val="18"/>
                  <w:szCs w:val="18"/>
                </w:rPr>
                <w:t>Mg</w:t>
              </w:r>
            </w:ins>
          </w:p>
        </w:tc>
        <w:tc>
          <w:tcPr>
            <w:tcW w:w="810" w:type="dxa"/>
            <w:vAlign w:val="center"/>
          </w:tcPr>
          <w:p w14:paraId="5B18E98B" w14:textId="04911852" w:rsidR="002B71A8" w:rsidRPr="00C76994" w:rsidRDefault="002B71A8" w:rsidP="00A65905">
            <w:pPr>
              <w:jc w:val="center"/>
              <w:rPr>
                <w:ins w:id="575" w:author="Tariq Abdalhamed Abdalmuty Alabdulah" w:date="2023-09-17T20:36:00Z"/>
                <w:sz w:val="18"/>
                <w:szCs w:val="18"/>
              </w:rPr>
            </w:pPr>
            <w:ins w:id="576" w:author="Tariq Abdalhamed Abdalmuty Alabdulah" w:date="2023-09-17T20:36:00Z">
              <w:r w:rsidRPr="00C76994">
                <w:rPr>
                  <w:sz w:val="18"/>
                  <w:szCs w:val="18"/>
                </w:rPr>
                <w:t>11.0</w:t>
              </w:r>
            </w:ins>
          </w:p>
        </w:tc>
        <w:tc>
          <w:tcPr>
            <w:tcW w:w="810" w:type="dxa"/>
            <w:vAlign w:val="center"/>
          </w:tcPr>
          <w:p w14:paraId="65C4605F" w14:textId="77777777" w:rsidR="002B71A8" w:rsidRPr="00C76994" w:rsidRDefault="002B71A8" w:rsidP="00A65905">
            <w:pPr>
              <w:jc w:val="center"/>
              <w:rPr>
                <w:ins w:id="577" w:author="Tariq Abdalhamed Abdalmuty Alabdulah" w:date="2023-09-17T20:36:00Z"/>
                <w:sz w:val="18"/>
                <w:szCs w:val="18"/>
              </w:rPr>
            </w:pPr>
            <w:ins w:id="578" w:author="Tariq Abdalhamed Abdalmuty Alabdulah" w:date="2023-09-17T20:36:00Z">
              <w:r w:rsidRPr="00C76994">
                <w:rPr>
                  <w:sz w:val="18"/>
                  <w:szCs w:val="18"/>
                </w:rPr>
                <w:t>0.037</w:t>
              </w:r>
            </w:ins>
          </w:p>
        </w:tc>
        <w:tc>
          <w:tcPr>
            <w:tcW w:w="1440" w:type="dxa"/>
            <w:vAlign w:val="center"/>
          </w:tcPr>
          <w:p w14:paraId="7D86725F" w14:textId="66D38208" w:rsidR="002B71A8" w:rsidRPr="00C76994" w:rsidRDefault="002B71A8">
            <w:pPr>
              <w:jc w:val="center"/>
              <w:rPr>
                <w:ins w:id="579" w:author="Tariq Abdalhamed Abdalmuty Alabdulah" w:date="2023-09-17T20:36:00Z"/>
                <w:sz w:val="18"/>
                <w:szCs w:val="18"/>
              </w:rPr>
            </w:pPr>
            <w:ins w:id="580" w:author="Tariq Abdalhamed Abdalmuty Alabdulah" w:date="2023-09-17T20:36:00Z">
              <w:r w:rsidRPr="00C76994">
                <w:rPr>
                  <w:sz w:val="18"/>
                  <w:szCs w:val="18"/>
                  <w:vertAlign w:val="superscript"/>
                </w:rPr>
                <w:t>27</w:t>
              </w:r>
              <w:r w:rsidRPr="00C76994">
                <w:rPr>
                  <w:sz w:val="18"/>
                  <w:szCs w:val="18"/>
                </w:rPr>
                <w:t>Mg</w:t>
              </w:r>
            </w:ins>
            <w:ins w:id="581" w:author="Tariq Abdalhamed Abdalmuty Alabdulah" w:date="2023-09-19T06:32:00Z">
              <w:r w:rsidRPr="00C76994">
                <w:rPr>
                  <w:sz w:val="18"/>
                  <w:szCs w:val="18"/>
                </w:rPr>
                <w:t xml:space="preserve"> (</w:t>
              </w:r>
            </w:ins>
            <w:ins w:id="582" w:author="Tariq Abdalhamed Abdalmuty Alabdulah" w:date="2023-09-17T20:36:00Z">
              <w:r w:rsidRPr="00C76994">
                <w:rPr>
                  <w:sz w:val="18"/>
                  <w:szCs w:val="18"/>
                </w:rPr>
                <w:t>9.46 m</w:t>
              </w:r>
            </w:ins>
            <w:ins w:id="583" w:author="Tariq Abdalhamed Abdalmuty Alabdulah" w:date="2023-09-19T06:33:00Z">
              <w:r w:rsidRPr="00C76994">
                <w:rPr>
                  <w:sz w:val="18"/>
                  <w:szCs w:val="18"/>
                </w:rPr>
                <w:t>)</w:t>
              </w:r>
            </w:ins>
          </w:p>
        </w:tc>
        <w:tc>
          <w:tcPr>
            <w:tcW w:w="720" w:type="dxa"/>
            <w:vAlign w:val="center"/>
          </w:tcPr>
          <w:p w14:paraId="29DE8F90" w14:textId="6D798733" w:rsidR="002B71A8" w:rsidRPr="00C76994" w:rsidRDefault="002B71A8" w:rsidP="00A65905">
            <w:pPr>
              <w:jc w:val="center"/>
              <w:rPr>
                <w:ins w:id="584" w:author="Tariq Abdalhamed Abdalmuty Alabdulah" w:date="2023-09-17T20:36:00Z"/>
                <w:sz w:val="18"/>
                <w:szCs w:val="18"/>
              </w:rPr>
            </w:pPr>
            <w:ins w:id="585" w:author="Tariq Abdalhamed Abdalmuty Alabdulah" w:date="2023-09-17T20:36:00Z">
              <w:r w:rsidRPr="00C76994">
                <w:rPr>
                  <w:sz w:val="18"/>
                  <w:szCs w:val="18"/>
                </w:rPr>
                <w:t>1014</w:t>
              </w:r>
            </w:ins>
          </w:p>
        </w:tc>
        <w:tc>
          <w:tcPr>
            <w:tcW w:w="900" w:type="dxa"/>
            <w:vAlign w:val="center"/>
          </w:tcPr>
          <w:p w14:paraId="5A365443" w14:textId="77777777" w:rsidR="002B71A8" w:rsidRPr="00C76994" w:rsidRDefault="002B71A8" w:rsidP="00A65905">
            <w:pPr>
              <w:jc w:val="center"/>
              <w:rPr>
                <w:ins w:id="586" w:author="Tariq Abdalhamed Abdalmuty Alabdulah" w:date="2023-09-17T20:36:00Z"/>
                <w:sz w:val="18"/>
                <w:szCs w:val="18"/>
              </w:rPr>
            </w:pPr>
            <w:ins w:id="587" w:author="Tariq Abdalhamed Abdalmuty Alabdulah" w:date="2023-09-17T20:36:00Z">
              <w:r w:rsidRPr="00C76994">
                <w:rPr>
                  <w:sz w:val="18"/>
                  <w:szCs w:val="18"/>
                </w:rPr>
                <w:t>28.6</w:t>
              </w:r>
            </w:ins>
          </w:p>
        </w:tc>
      </w:tr>
      <w:tr w:rsidR="00A72A70" w:rsidRPr="00C76994" w14:paraId="691B4DD3" w14:textId="77777777" w:rsidTr="00A72A70">
        <w:trPr>
          <w:ins w:id="588" w:author="Tariq Abdalhamed Abdalmuty Alabdulah" w:date="2023-09-17T20:36:00Z"/>
        </w:trPr>
        <w:tc>
          <w:tcPr>
            <w:tcW w:w="786" w:type="dxa"/>
            <w:vAlign w:val="center"/>
          </w:tcPr>
          <w:p w14:paraId="780A7A4C" w14:textId="77777777" w:rsidR="002B71A8" w:rsidRPr="00C76994" w:rsidRDefault="002B71A8" w:rsidP="00A65905">
            <w:pPr>
              <w:jc w:val="center"/>
              <w:rPr>
                <w:ins w:id="589" w:author="Tariq Abdalhamed Abdalmuty Alabdulah" w:date="2023-09-17T20:36:00Z"/>
                <w:sz w:val="18"/>
                <w:szCs w:val="18"/>
              </w:rPr>
            </w:pPr>
            <w:ins w:id="590" w:author="Tariq Abdalhamed Abdalmuty Alabdulah" w:date="2023-09-17T20:36:00Z">
              <w:r w:rsidRPr="00C76994">
                <w:rPr>
                  <w:sz w:val="18"/>
                  <w:szCs w:val="18"/>
                  <w:vertAlign w:val="superscript"/>
                </w:rPr>
                <w:t>27</w:t>
              </w:r>
              <w:r w:rsidRPr="00C76994">
                <w:rPr>
                  <w:sz w:val="18"/>
                  <w:szCs w:val="18"/>
                </w:rPr>
                <w:t>Al</w:t>
              </w:r>
            </w:ins>
          </w:p>
        </w:tc>
        <w:tc>
          <w:tcPr>
            <w:tcW w:w="810" w:type="dxa"/>
            <w:vAlign w:val="center"/>
          </w:tcPr>
          <w:p w14:paraId="4502B690" w14:textId="388D8217" w:rsidR="002B71A8" w:rsidRPr="00C76994" w:rsidRDefault="002B71A8" w:rsidP="00A65905">
            <w:pPr>
              <w:jc w:val="center"/>
              <w:rPr>
                <w:ins w:id="591" w:author="Tariq Abdalhamed Abdalmuty Alabdulah" w:date="2023-09-17T20:36:00Z"/>
                <w:sz w:val="18"/>
                <w:szCs w:val="18"/>
              </w:rPr>
            </w:pPr>
            <w:ins w:id="592" w:author="Tariq Abdalhamed Abdalmuty Alabdulah" w:date="2023-09-17T20:36:00Z">
              <w:r w:rsidRPr="00C76994">
                <w:rPr>
                  <w:sz w:val="18"/>
                  <w:szCs w:val="18"/>
                </w:rPr>
                <w:t>100</w:t>
              </w:r>
            </w:ins>
          </w:p>
        </w:tc>
        <w:tc>
          <w:tcPr>
            <w:tcW w:w="810" w:type="dxa"/>
            <w:vAlign w:val="center"/>
          </w:tcPr>
          <w:p w14:paraId="14227D05" w14:textId="77777777" w:rsidR="002B71A8" w:rsidRPr="00C76994" w:rsidRDefault="002B71A8" w:rsidP="00A65905">
            <w:pPr>
              <w:jc w:val="center"/>
              <w:rPr>
                <w:ins w:id="593" w:author="Tariq Abdalhamed Abdalmuty Alabdulah" w:date="2023-09-17T20:36:00Z"/>
                <w:sz w:val="18"/>
                <w:szCs w:val="18"/>
              </w:rPr>
            </w:pPr>
            <w:ins w:id="594" w:author="Tariq Abdalhamed Abdalmuty Alabdulah" w:date="2023-09-17T20:36:00Z">
              <w:r w:rsidRPr="00C76994">
                <w:rPr>
                  <w:sz w:val="18"/>
                  <w:szCs w:val="18"/>
                </w:rPr>
                <w:t>0.226</w:t>
              </w:r>
            </w:ins>
          </w:p>
        </w:tc>
        <w:tc>
          <w:tcPr>
            <w:tcW w:w="1440" w:type="dxa"/>
            <w:vAlign w:val="center"/>
          </w:tcPr>
          <w:p w14:paraId="76F6D494" w14:textId="66AB3476" w:rsidR="002B71A8" w:rsidRPr="00C76994" w:rsidRDefault="002B71A8">
            <w:pPr>
              <w:jc w:val="center"/>
              <w:rPr>
                <w:ins w:id="595" w:author="Tariq Abdalhamed Abdalmuty Alabdulah" w:date="2023-09-17T20:36:00Z"/>
                <w:sz w:val="18"/>
                <w:szCs w:val="18"/>
              </w:rPr>
            </w:pPr>
            <w:ins w:id="596" w:author="Tariq Abdalhamed Abdalmuty Alabdulah" w:date="2023-09-17T20:36:00Z">
              <w:r w:rsidRPr="00C76994">
                <w:rPr>
                  <w:sz w:val="18"/>
                  <w:szCs w:val="18"/>
                  <w:vertAlign w:val="superscript"/>
                </w:rPr>
                <w:t>28</w:t>
              </w:r>
              <w:r w:rsidRPr="00C76994">
                <w:rPr>
                  <w:sz w:val="18"/>
                  <w:szCs w:val="18"/>
                </w:rPr>
                <w:t>Al</w:t>
              </w:r>
            </w:ins>
            <w:ins w:id="597" w:author="Tariq Abdalhamed Abdalmuty Alabdulah" w:date="2023-09-19T06:33:00Z">
              <w:r w:rsidRPr="00C76994">
                <w:rPr>
                  <w:sz w:val="18"/>
                  <w:szCs w:val="18"/>
                </w:rPr>
                <w:t xml:space="preserve"> (</w:t>
              </w:r>
            </w:ins>
            <w:ins w:id="598" w:author="Tariq Abdalhamed Abdalmuty Alabdulah" w:date="2023-09-17T20:36:00Z">
              <w:r w:rsidRPr="00C76994">
                <w:rPr>
                  <w:sz w:val="18"/>
                  <w:szCs w:val="18"/>
                </w:rPr>
                <w:t>2.24 m</w:t>
              </w:r>
            </w:ins>
            <w:ins w:id="599" w:author="Tariq Abdalhamed Abdalmuty Alabdulah" w:date="2023-09-19T06:33:00Z">
              <w:r w:rsidRPr="00C76994">
                <w:rPr>
                  <w:sz w:val="18"/>
                  <w:szCs w:val="18"/>
                </w:rPr>
                <w:t>)</w:t>
              </w:r>
            </w:ins>
          </w:p>
        </w:tc>
        <w:tc>
          <w:tcPr>
            <w:tcW w:w="720" w:type="dxa"/>
            <w:vAlign w:val="center"/>
          </w:tcPr>
          <w:p w14:paraId="76462766" w14:textId="6A44A7C9" w:rsidR="002B71A8" w:rsidRPr="00C76994" w:rsidRDefault="002B71A8" w:rsidP="00A65905">
            <w:pPr>
              <w:jc w:val="center"/>
              <w:rPr>
                <w:ins w:id="600" w:author="Tariq Abdalhamed Abdalmuty Alabdulah" w:date="2023-09-17T20:36:00Z"/>
                <w:sz w:val="18"/>
                <w:szCs w:val="18"/>
              </w:rPr>
            </w:pPr>
            <w:ins w:id="601" w:author="Tariq Abdalhamed Abdalmuty Alabdulah" w:date="2023-09-17T20:36:00Z">
              <w:r w:rsidRPr="00C76994">
                <w:rPr>
                  <w:sz w:val="18"/>
                  <w:szCs w:val="18"/>
                </w:rPr>
                <w:t>1779</w:t>
              </w:r>
            </w:ins>
          </w:p>
        </w:tc>
        <w:tc>
          <w:tcPr>
            <w:tcW w:w="900" w:type="dxa"/>
            <w:vAlign w:val="center"/>
          </w:tcPr>
          <w:p w14:paraId="7C627B26" w14:textId="3ADC78B2" w:rsidR="002B71A8" w:rsidRPr="00C76994" w:rsidRDefault="002B71A8" w:rsidP="00A65905">
            <w:pPr>
              <w:jc w:val="center"/>
              <w:rPr>
                <w:ins w:id="602" w:author="Tariq Abdalhamed Abdalmuty Alabdulah" w:date="2023-09-17T20:36:00Z"/>
                <w:sz w:val="18"/>
                <w:szCs w:val="18"/>
              </w:rPr>
            </w:pPr>
            <w:ins w:id="603" w:author="Tariq Abdalhamed Abdalmuty Alabdulah" w:date="2023-09-17T20:36:00Z">
              <w:r w:rsidRPr="00C76994">
                <w:rPr>
                  <w:sz w:val="18"/>
                  <w:szCs w:val="18"/>
                </w:rPr>
                <w:t>100</w:t>
              </w:r>
            </w:ins>
          </w:p>
        </w:tc>
      </w:tr>
      <w:tr w:rsidR="00A72A70" w:rsidRPr="00C76994" w14:paraId="07F8575D" w14:textId="77777777" w:rsidTr="00A72A70">
        <w:trPr>
          <w:ins w:id="604" w:author="Tariq Abdalhamed Abdalmuty Alabdulah" w:date="2023-09-17T20:36:00Z"/>
        </w:trPr>
        <w:tc>
          <w:tcPr>
            <w:tcW w:w="786" w:type="dxa"/>
            <w:vAlign w:val="center"/>
          </w:tcPr>
          <w:p w14:paraId="57857C94" w14:textId="77777777" w:rsidR="002B71A8" w:rsidRPr="00C76994" w:rsidRDefault="002B71A8" w:rsidP="00A65905">
            <w:pPr>
              <w:jc w:val="center"/>
              <w:rPr>
                <w:ins w:id="605" w:author="Tariq Abdalhamed Abdalmuty Alabdulah" w:date="2023-09-17T20:36:00Z"/>
                <w:sz w:val="18"/>
                <w:szCs w:val="18"/>
              </w:rPr>
            </w:pPr>
            <w:ins w:id="606" w:author="Tariq Abdalhamed Abdalmuty Alabdulah" w:date="2023-09-17T20:36:00Z">
              <w:r w:rsidRPr="00C76994">
                <w:rPr>
                  <w:sz w:val="18"/>
                  <w:szCs w:val="18"/>
                  <w:vertAlign w:val="superscript"/>
                </w:rPr>
                <w:t>37</w:t>
              </w:r>
              <w:r w:rsidRPr="00C76994">
                <w:rPr>
                  <w:sz w:val="18"/>
                  <w:szCs w:val="18"/>
                </w:rPr>
                <w:t>Cl</w:t>
              </w:r>
            </w:ins>
          </w:p>
        </w:tc>
        <w:tc>
          <w:tcPr>
            <w:tcW w:w="810" w:type="dxa"/>
            <w:vAlign w:val="center"/>
          </w:tcPr>
          <w:p w14:paraId="37092D4E" w14:textId="44265158" w:rsidR="002B71A8" w:rsidRPr="00C76994" w:rsidRDefault="002B71A8" w:rsidP="00A65905">
            <w:pPr>
              <w:jc w:val="center"/>
              <w:rPr>
                <w:ins w:id="607" w:author="Tariq Abdalhamed Abdalmuty Alabdulah" w:date="2023-09-17T20:36:00Z"/>
                <w:sz w:val="18"/>
                <w:szCs w:val="18"/>
              </w:rPr>
            </w:pPr>
            <w:ins w:id="608" w:author="Tariq Abdalhamed Abdalmuty Alabdulah" w:date="2023-09-17T20:36:00Z">
              <w:r w:rsidRPr="00C76994">
                <w:rPr>
                  <w:sz w:val="18"/>
                  <w:szCs w:val="18"/>
                </w:rPr>
                <w:t>24.2</w:t>
              </w:r>
            </w:ins>
          </w:p>
        </w:tc>
        <w:tc>
          <w:tcPr>
            <w:tcW w:w="810" w:type="dxa"/>
            <w:vAlign w:val="center"/>
          </w:tcPr>
          <w:p w14:paraId="761BE69E" w14:textId="77777777" w:rsidR="002B71A8" w:rsidRPr="00C76994" w:rsidRDefault="002B71A8" w:rsidP="00A65905">
            <w:pPr>
              <w:jc w:val="center"/>
              <w:rPr>
                <w:ins w:id="609" w:author="Tariq Abdalhamed Abdalmuty Alabdulah" w:date="2023-09-17T20:36:00Z"/>
                <w:sz w:val="18"/>
                <w:szCs w:val="18"/>
              </w:rPr>
            </w:pPr>
            <w:ins w:id="610" w:author="Tariq Abdalhamed Abdalmuty Alabdulah" w:date="2023-09-17T20:36:00Z">
              <w:r w:rsidRPr="00C76994">
                <w:rPr>
                  <w:sz w:val="18"/>
                  <w:szCs w:val="18"/>
                </w:rPr>
                <w:t>0.423</w:t>
              </w:r>
            </w:ins>
          </w:p>
        </w:tc>
        <w:tc>
          <w:tcPr>
            <w:tcW w:w="1440" w:type="dxa"/>
            <w:vAlign w:val="center"/>
          </w:tcPr>
          <w:p w14:paraId="58AC2B2D" w14:textId="29ADAD1F" w:rsidR="002B71A8" w:rsidRPr="00C76994" w:rsidRDefault="002B71A8">
            <w:pPr>
              <w:jc w:val="center"/>
              <w:rPr>
                <w:ins w:id="611" w:author="Tariq Abdalhamed Abdalmuty Alabdulah" w:date="2023-09-17T20:36:00Z"/>
                <w:sz w:val="18"/>
                <w:szCs w:val="18"/>
              </w:rPr>
            </w:pPr>
            <w:ins w:id="612" w:author="Tariq Abdalhamed Abdalmuty Alabdulah" w:date="2023-09-17T20:36:00Z">
              <w:r w:rsidRPr="00C76994">
                <w:rPr>
                  <w:sz w:val="18"/>
                  <w:szCs w:val="18"/>
                  <w:vertAlign w:val="superscript"/>
                </w:rPr>
                <w:t>38</w:t>
              </w:r>
              <w:r w:rsidRPr="00C76994">
                <w:rPr>
                  <w:sz w:val="18"/>
                  <w:szCs w:val="18"/>
                </w:rPr>
                <w:t>Cl</w:t>
              </w:r>
            </w:ins>
            <w:ins w:id="613" w:author="Tariq Abdalhamed Abdalmuty Alabdulah" w:date="2023-09-19T06:33:00Z">
              <w:r w:rsidRPr="00C76994">
                <w:rPr>
                  <w:sz w:val="18"/>
                  <w:szCs w:val="18"/>
                </w:rPr>
                <w:t xml:space="preserve"> (</w:t>
              </w:r>
            </w:ins>
            <w:ins w:id="614" w:author="Tariq Abdalhamed Abdalmuty Alabdulah" w:date="2023-09-17T20:36:00Z">
              <w:r w:rsidRPr="00C76994">
                <w:rPr>
                  <w:sz w:val="18"/>
                  <w:szCs w:val="18"/>
                </w:rPr>
                <w:t>37.2 m</w:t>
              </w:r>
            </w:ins>
            <w:ins w:id="615" w:author="Tariq Abdalhamed Abdalmuty Alabdulah" w:date="2023-09-19T06:33:00Z">
              <w:r w:rsidRPr="00C76994">
                <w:rPr>
                  <w:sz w:val="18"/>
                  <w:szCs w:val="18"/>
                </w:rPr>
                <w:t>)</w:t>
              </w:r>
            </w:ins>
          </w:p>
        </w:tc>
        <w:tc>
          <w:tcPr>
            <w:tcW w:w="720" w:type="dxa"/>
            <w:vAlign w:val="center"/>
          </w:tcPr>
          <w:p w14:paraId="60013CCE" w14:textId="4C6B674F" w:rsidR="002B71A8" w:rsidRPr="00C76994" w:rsidRDefault="002B71A8" w:rsidP="00A65905">
            <w:pPr>
              <w:jc w:val="center"/>
              <w:rPr>
                <w:ins w:id="616" w:author="Tariq Abdalhamed Abdalmuty Alabdulah" w:date="2023-09-17T20:36:00Z"/>
                <w:sz w:val="18"/>
                <w:szCs w:val="18"/>
              </w:rPr>
            </w:pPr>
            <w:ins w:id="617" w:author="Tariq Abdalhamed Abdalmuty Alabdulah" w:date="2023-09-17T20:36:00Z">
              <w:r w:rsidRPr="00C76994">
                <w:rPr>
                  <w:sz w:val="18"/>
                  <w:szCs w:val="18"/>
                </w:rPr>
                <w:t>164</w:t>
              </w:r>
            </w:ins>
            <w:ins w:id="618" w:author="Tariq Abdalhamed Abdalmuty Alabdulah" w:date="2023-09-30T13:39:00Z">
              <w:r w:rsidR="00C76994">
                <w:rPr>
                  <w:sz w:val="18"/>
                  <w:szCs w:val="18"/>
                </w:rPr>
                <w:t>3</w:t>
              </w:r>
            </w:ins>
          </w:p>
        </w:tc>
        <w:tc>
          <w:tcPr>
            <w:tcW w:w="900" w:type="dxa"/>
            <w:vAlign w:val="center"/>
          </w:tcPr>
          <w:p w14:paraId="2A869469" w14:textId="4F670FB3" w:rsidR="002B71A8" w:rsidRPr="00C76994" w:rsidRDefault="002B71A8" w:rsidP="00A65905">
            <w:pPr>
              <w:jc w:val="center"/>
              <w:rPr>
                <w:ins w:id="619" w:author="Tariq Abdalhamed Abdalmuty Alabdulah" w:date="2023-09-17T20:36:00Z"/>
                <w:sz w:val="18"/>
                <w:szCs w:val="18"/>
              </w:rPr>
            </w:pPr>
            <w:ins w:id="620" w:author="Tariq Abdalhamed Abdalmuty Alabdulah" w:date="2023-09-17T20:36:00Z">
              <w:r w:rsidRPr="00C76994">
                <w:rPr>
                  <w:sz w:val="18"/>
                  <w:szCs w:val="18"/>
                </w:rPr>
                <w:t>31.</w:t>
              </w:r>
            </w:ins>
            <w:ins w:id="621" w:author="Tariq Abdalhamed Abdalmuty Alabdulah" w:date="2023-09-30T13:39:00Z">
              <w:r w:rsidR="00C76994">
                <w:rPr>
                  <w:sz w:val="18"/>
                  <w:szCs w:val="18"/>
                </w:rPr>
                <w:t>0</w:t>
              </w:r>
            </w:ins>
          </w:p>
        </w:tc>
      </w:tr>
      <w:tr w:rsidR="00A72A70" w:rsidRPr="00C76994" w14:paraId="7BB1685A" w14:textId="77777777" w:rsidTr="00A72A70">
        <w:trPr>
          <w:ins w:id="622" w:author="Tariq Abdalhamed Abdalmuty Alabdulah" w:date="2023-09-17T20:36:00Z"/>
        </w:trPr>
        <w:tc>
          <w:tcPr>
            <w:tcW w:w="786" w:type="dxa"/>
            <w:vAlign w:val="center"/>
          </w:tcPr>
          <w:p w14:paraId="5D3C4EBE" w14:textId="77777777" w:rsidR="002B71A8" w:rsidRPr="00C76994" w:rsidRDefault="002B71A8" w:rsidP="00A65905">
            <w:pPr>
              <w:jc w:val="center"/>
              <w:rPr>
                <w:ins w:id="623" w:author="Tariq Abdalhamed Abdalmuty Alabdulah" w:date="2023-09-17T20:36:00Z"/>
                <w:sz w:val="18"/>
                <w:szCs w:val="18"/>
              </w:rPr>
            </w:pPr>
            <w:ins w:id="624" w:author="Tariq Abdalhamed Abdalmuty Alabdulah" w:date="2023-09-17T20:36:00Z">
              <w:r w:rsidRPr="00C76994">
                <w:rPr>
                  <w:sz w:val="18"/>
                  <w:szCs w:val="18"/>
                  <w:vertAlign w:val="superscript"/>
                </w:rPr>
                <w:t>41</w:t>
              </w:r>
              <w:r w:rsidRPr="00C76994">
                <w:rPr>
                  <w:sz w:val="18"/>
                  <w:szCs w:val="18"/>
                </w:rPr>
                <w:t>K</w:t>
              </w:r>
            </w:ins>
          </w:p>
        </w:tc>
        <w:tc>
          <w:tcPr>
            <w:tcW w:w="810" w:type="dxa"/>
            <w:vAlign w:val="center"/>
          </w:tcPr>
          <w:p w14:paraId="6DA5C58F" w14:textId="77777777" w:rsidR="002B71A8" w:rsidRPr="00C76994" w:rsidRDefault="002B71A8" w:rsidP="00A65905">
            <w:pPr>
              <w:jc w:val="center"/>
              <w:rPr>
                <w:ins w:id="625" w:author="Tariq Abdalhamed Abdalmuty Alabdulah" w:date="2023-09-17T20:36:00Z"/>
                <w:sz w:val="18"/>
                <w:szCs w:val="18"/>
              </w:rPr>
            </w:pPr>
            <w:ins w:id="626" w:author="Tariq Abdalhamed Abdalmuty Alabdulah" w:date="2023-09-17T20:36:00Z">
              <w:r w:rsidRPr="00C76994">
                <w:rPr>
                  <w:sz w:val="18"/>
                  <w:szCs w:val="18"/>
                </w:rPr>
                <w:t>6.73</w:t>
              </w:r>
            </w:ins>
          </w:p>
        </w:tc>
        <w:tc>
          <w:tcPr>
            <w:tcW w:w="810" w:type="dxa"/>
            <w:vAlign w:val="center"/>
          </w:tcPr>
          <w:p w14:paraId="0B98E66E" w14:textId="77777777" w:rsidR="002B71A8" w:rsidRPr="00C76994" w:rsidRDefault="002B71A8" w:rsidP="00A65905">
            <w:pPr>
              <w:jc w:val="center"/>
              <w:rPr>
                <w:ins w:id="627" w:author="Tariq Abdalhamed Abdalmuty Alabdulah" w:date="2023-09-17T20:36:00Z"/>
                <w:sz w:val="18"/>
                <w:szCs w:val="18"/>
              </w:rPr>
            </w:pPr>
            <w:ins w:id="628" w:author="Tariq Abdalhamed Abdalmuty Alabdulah" w:date="2023-09-17T20:36:00Z">
              <w:r w:rsidRPr="00C76994">
                <w:rPr>
                  <w:sz w:val="18"/>
                  <w:szCs w:val="18"/>
                </w:rPr>
                <w:t>1.45</w:t>
              </w:r>
            </w:ins>
          </w:p>
        </w:tc>
        <w:tc>
          <w:tcPr>
            <w:tcW w:w="1440" w:type="dxa"/>
            <w:vAlign w:val="center"/>
          </w:tcPr>
          <w:p w14:paraId="5FAC0D72" w14:textId="2BCCEE0A" w:rsidR="002B71A8" w:rsidRPr="00C76994" w:rsidRDefault="002B71A8">
            <w:pPr>
              <w:jc w:val="center"/>
              <w:rPr>
                <w:ins w:id="629" w:author="Tariq Abdalhamed Abdalmuty Alabdulah" w:date="2023-09-17T20:36:00Z"/>
                <w:sz w:val="18"/>
                <w:szCs w:val="18"/>
              </w:rPr>
            </w:pPr>
            <w:ins w:id="630" w:author="Tariq Abdalhamed Abdalmuty Alabdulah" w:date="2023-09-17T20:36:00Z">
              <w:r w:rsidRPr="00C76994">
                <w:rPr>
                  <w:sz w:val="18"/>
                  <w:szCs w:val="18"/>
                  <w:vertAlign w:val="superscript"/>
                </w:rPr>
                <w:t>42</w:t>
              </w:r>
              <w:r w:rsidRPr="00C76994">
                <w:rPr>
                  <w:sz w:val="18"/>
                  <w:szCs w:val="18"/>
                </w:rPr>
                <w:t>K</w:t>
              </w:r>
            </w:ins>
            <w:ins w:id="631" w:author="Tariq Abdalhamed Abdalmuty Alabdulah" w:date="2023-09-19T06:33:00Z">
              <w:r w:rsidRPr="00C76994">
                <w:rPr>
                  <w:sz w:val="18"/>
                  <w:szCs w:val="18"/>
                </w:rPr>
                <w:t xml:space="preserve"> (</w:t>
              </w:r>
            </w:ins>
            <w:ins w:id="632" w:author="Tariq Abdalhamed Abdalmuty Alabdulah" w:date="2023-09-17T20:36:00Z">
              <w:r w:rsidRPr="00C76994">
                <w:rPr>
                  <w:sz w:val="18"/>
                  <w:szCs w:val="18"/>
                </w:rPr>
                <w:t>12.</w:t>
              </w:r>
            </w:ins>
            <w:ins w:id="633" w:author="Tariq Abdalhamed Abdalmuty Alabdulah" w:date="2023-09-19T06:29:00Z">
              <w:r w:rsidRPr="00C76994">
                <w:rPr>
                  <w:sz w:val="18"/>
                  <w:szCs w:val="18"/>
                </w:rPr>
                <w:t>4</w:t>
              </w:r>
            </w:ins>
            <w:ins w:id="634" w:author="Tariq Abdalhamed Abdalmuty Alabdulah" w:date="2023-09-17T20:36:00Z">
              <w:r w:rsidRPr="00C76994">
                <w:rPr>
                  <w:sz w:val="18"/>
                  <w:szCs w:val="18"/>
                </w:rPr>
                <w:t xml:space="preserve"> h</w:t>
              </w:r>
            </w:ins>
            <w:ins w:id="635" w:author="Tariq Abdalhamed Abdalmuty Alabdulah" w:date="2023-09-19T06:33:00Z">
              <w:r w:rsidRPr="00C76994">
                <w:rPr>
                  <w:sz w:val="18"/>
                  <w:szCs w:val="18"/>
                </w:rPr>
                <w:t>)</w:t>
              </w:r>
            </w:ins>
          </w:p>
        </w:tc>
        <w:tc>
          <w:tcPr>
            <w:tcW w:w="720" w:type="dxa"/>
            <w:vAlign w:val="center"/>
          </w:tcPr>
          <w:p w14:paraId="668CB656" w14:textId="15A54656" w:rsidR="002B71A8" w:rsidRPr="00C76994" w:rsidRDefault="002B71A8" w:rsidP="00A65905">
            <w:pPr>
              <w:jc w:val="center"/>
              <w:rPr>
                <w:ins w:id="636" w:author="Tariq Abdalhamed Abdalmuty Alabdulah" w:date="2023-09-17T20:36:00Z"/>
                <w:sz w:val="18"/>
                <w:szCs w:val="18"/>
              </w:rPr>
            </w:pPr>
            <w:ins w:id="637" w:author="Tariq Abdalhamed Abdalmuty Alabdulah" w:date="2023-09-17T20:36:00Z">
              <w:r w:rsidRPr="00C76994">
                <w:rPr>
                  <w:sz w:val="18"/>
                  <w:szCs w:val="18"/>
                </w:rPr>
                <w:t>152</w:t>
              </w:r>
            </w:ins>
            <w:ins w:id="638" w:author="Tariq Abdalhamed Abdalmuty Alabdulah" w:date="2023-09-20T00:05:00Z">
              <w:r w:rsidR="00F66345" w:rsidRPr="00C76994">
                <w:rPr>
                  <w:sz w:val="18"/>
                  <w:szCs w:val="18"/>
                </w:rPr>
                <w:t>5</w:t>
              </w:r>
            </w:ins>
          </w:p>
        </w:tc>
        <w:tc>
          <w:tcPr>
            <w:tcW w:w="900" w:type="dxa"/>
            <w:vAlign w:val="center"/>
          </w:tcPr>
          <w:p w14:paraId="3F3BFEF9" w14:textId="77777777" w:rsidR="002B71A8" w:rsidRPr="00C76994" w:rsidRDefault="002B71A8" w:rsidP="00A65905">
            <w:pPr>
              <w:jc w:val="center"/>
              <w:rPr>
                <w:ins w:id="639" w:author="Tariq Abdalhamed Abdalmuty Alabdulah" w:date="2023-09-17T20:36:00Z"/>
                <w:sz w:val="18"/>
                <w:szCs w:val="18"/>
              </w:rPr>
            </w:pPr>
            <w:ins w:id="640" w:author="Tariq Abdalhamed Abdalmuty Alabdulah" w:date="2023-09-17T20:36:00Z">
              <w:r w:rsidRPr="00C76994">
                <w:rPr>
                  <w:sz w:val="18"/>
                  <w:szCs w:val="18"/>
                </w:rPr>
                <w:t>18.8</w:t>
              </w:r>
            </w:ins>
          </w:p>
        </w:tc>
      </w:tr>
      <w:tr w:rsidR="00A72A70" w:rsidRPr="00C76994" w14:paraId="17575DA7" w14:textId="77777777" w:rsidTr="00A72A70">
        <w:trPr>
          <w:ins w:id="641" w:author="Tariq Abdalhamed Abdalmuty Alabdulah" w:date="2023-09-17T20:36:00Z"/>
        </w:trPr>
        <w:tc>
          <w:tcPr>
            <w:tcW w:w="786" w:type="dxa"/>
            <w:vAlign w:val="center"/>
          </w:tcPr>
          <w:p w14:paraId="5FFD32FD" w14:textId="77777777" w:rsidR="002B71A8" w:rsidRPr="00C76994" w:rsidRDefault="002B71A8" w:rsidP="00A65905">
            <w:pPr>
              <w:jc w:val="center"/>
              <w:rPr>
                <w:ins w:id="642" w:author="Tariq Abdalhamed Abdalmuty Alabdulah" w:date="2023-09-17T20:36:00Z"/>
                <w:sz w:val="18"/>
                <w:szCs w:val="18"/>
              </w:rPr>
            </w:pPr>
            <w:ins w:id="643" w:author="Tariq Abdalhamed Abdalmuty Alabdulah" w:date="2023-09-17T20:36:00Z">
              <w:r w:rsidRPr="00C76994">
                <w:rPr>
                  <w:sz w:val="18"/>
                  <w:szCs w:val="18"/>
                  <w:vertAlign w:val="superscript"/>
                </w:rPr>
                <w:t>51</w:t>
              </w:r>
              <w:r w:rsidRPr="00C76994">
                <w:rPr>
                  <w:sz w:val="18"/>
                  <w:szCs w:val="18"/>
                </w:rPr>
                <w:t>V</w:t>
              </w:r>
            </w:ins>
          </w:p>
        </w:tc>
        <w:tc>
          <w:tcPr>
            <w:tcW w:w="810" w:type="dxa"/>
            <w:vAlign w:val="center"/>
          </w:tcPr>
          <w:p w14:paraId="0F99FC24" w14:textId="4439CB5D" w:rsidR="002B71A8" w:rsidRPr="00C76994" w:rsidRDefault="002B71A8" w:rsidP="00A65905">
            <w:pPr>
              <w:jc w:val="center"/>
              <w:rPr>
                <w:ins w:id="644" w:author="Tariq Abdalhamed Abdalmuty Alabdulah" w:date="2023-09-17T20:36:00Z"/>
                <w:sz w:val="18"/>
                <w:szCs w:val="18"/>
              </w:rPr>
            </w:pPr>
            <w:ins w:id="645" w:author="Tariq Abdalhamed Abdalmuty Alabdulah" w:date="2023-09-17T20:36:00Z">
              <w:r w:rsidRPr="00C76994">
                <w:rPr>
                  <w:sz w:val="18"/>
                  <w:szCs w:val="18"/>
                </w:rPr>
                <w:t>99.</w:t>
              </w:r>
            </w:ins>
            <w:ins w:id="646" w:author="Tariq Abdalhamed Abdalmuty Alabdulah" w:date="2023-09-19T06:25:00Z">
              <w:r w:rsidRPr="00C76994">
                <w:rPr>
                  <w:sz w:val="18"/>
                  <w:szCs w:val="18"/>
                </w:rPr>
                <w:t>8</w:t>
              </w:r>
            </w:ins>
          </w:p>
        </w:tc>
        <w:tc>
          <w:tcPr>
            <w:tcW w:w="810" w:type="dxa"/>
            <w:vAlign w:val="center"/>
          </w:tcPr>
          <w:p w14:paraId="216A9798" w14:textId="77777777" w:rsidR="002B71A8" w:rsidRPr="00C76994" w:rsidRDefault="002B71A8" w:rsidP="00A65905">
            <w:pPr>
              <w:jc w:val="center"/>
              <w:rPr>
                <w:ins w:id="647" w:author="Tariq Abdalhamed Abdalmuty Alabdulah" w:date="2023-09-17T20:36:00Z"/>
                <w:sz w:val="18"/>
                <w:szCs w:val="18"/>
              </w:rPr>
            </w:pPr>
            <w:ins w:id="648" w:author="Tariq Abdalhamed Abdalmuty Alabdulah" w:date="2023-09-17T20:36:00Z">
              <w:r w:rsidRPr="00C76994">
                <w:rPr>
                  <w:sz w:val="18"/>
                  <w:szCs w:val="18"/>
                </w:rPr>
                <w:t>4.79</w:t>
              </w:r>
            </w:ins>
          </w:p>
        </w:tc>
        <w:tc>
          <w:tcPr>
            <w:tcW w:w="1440" w:type="dxa"/>
            <w:vAlign w:val="center"/>
          </w:tcPr>
          <w:p w14:paraId="54690748" w14:textId="53AEA931" w:rsidR="002B71A8" w:rsidRPr="00C76994" w:rsidRDefault="002B71A8">
            <w:pPr>
              <w:jc w:val="center"/>
              <w:rPr>
                <w:ins w:id="649" w:author="Tariq Abdalhamed Abdalmuty Alabdulah" w:date="2023-09-17T20:36:00Z"/>
                <w:sz w:val="18"/>
                <w:szCs w:val="18"/>
              </w:rPr>
            </w:pPr>
            <w:ins w:id="650" w:author="Tariq Abdalhamed Abdalmuty Alabdulah" w:date="2023-09-17T20:36:00Z">
              <w:r w:rsidRPr="00C76994">
                <w:rPr>
                  <w:sz w:val="18"/>
                  <w:szCs w:val="18"/>
                  <w:vertAlign w:val="superscript"/>
                </w:rPr>
                <w:t>52</w:t>
              </w:r>
              <w:r w:rsidRPr="00C76994">
                <w:rPr>
                  <w:sz w:val="18"/>
                  <w:szCs w:val="18"/>
                </w:rPr>
                <w:t>V</w:t>
              </w:r>
            </w:ins>
            <w:ins w:id="651" w:author="Tariq Abdalhamed Abdalmuty Alabdulah" w:date="2023-09-19T06:34:00Z">
              <w:r w:rsidRPr="00C76994">
                <w:rPr>
                  <w:sz w:val="18"/>
                  <w:szCs w:val="18"/>
                </w:rPr>
                <w:t xml:space="preserve"> (</w:t>
              </w:r>
            </w:ins>
            <w:ins w:id="652" w:author="Tariq Abdalhamed Abdalmuty Alabdulah" w:date="2023-09-17T20:36:00Z">
              <w:r w:rsidRPr="00C76994">
                <w:rPr>
                  <w:sz w:val="18"/>
                  <w:szCs w:val="18"/>
                </w:rPr>
                <w:t>3.75 m</w:t>
              </w:r>
            </w:ins>
            <w:ins w:id="653" w:author="Tariq Abdalhamed Abdalmuty Alabdulah" w:date="2023-09-19T06:34:00Z">
              <w:r w:rsidRPr="00C76994">
                <w:rPr>
                  <w:sz w:val="18"/>
                  <w:szCs w:val="18"/>
                </w:rPr>
                <w:t>)</w:t>
              </w:r>
            </w:ins>
          </w:p>
        </w:tc>
        <w:tc>
          <w:tcPr>
            <w:tcW w:w="720" w:type="dxa"/>
            <w:vAlign w:val="center"/>
          </w:tcPr>
          <w:p w14:paraId="5C492F4B" w14:textId="008551DA" w:rsidR="002B71A8" w:rsidRPr="00C76994" w:rsidRDefault="002B71A8" w:rsidP="00A65905">
            <w:pPr>
              <w:jc w:val="center"/>
              <w:rPr>
                <w:ins w:id="654" w:author="Tariq Abdalhamed Abdalmuty Alabdulah" w:date="2023-09-17T20:36:00Z"/>
                <w:sz w:val="18"/>
                <w:szCs w:val="18"/>
              </w:rPr>
            </w:pPr>
            <w:ins w:id="655" w:author="Tariq Abdalhamed Abdalmuty Alabdulah" w:date="2023-09-17T20:36:00Z">
              <w:r w:rsidRPr="00C76994">
                <w:rPr>
                  <w:sz w:val="18"/>
                  <w:szCs w:val="18"/>
                </w:rPr>
                <w:t>1434</w:t>
              </w:r>
            </w:ins>
          </w:p>
        </w:tc>
        <w:tc>
          <w:tcPr>
            <w:tcW w:w="900" w:type="dxa"/>
            <w:vAlign w:val="center"/>
          </w:tcPr>
          <w:p w14:paraId="7EA83DCA" w14:textId="56605715" w:rsidR="002B71A8" w:rsidRPr="00C76994" w:rsidRDefault="002B71A8" w:rsidP="00A65905">
            <w:pPr>
              <w:jc w:val="center"/>
              <w:rPr>
                <w:ins w:id="656" w:author="Tariq Abdalhamed Abdalmuty Alabdulah" w:date="2023-09-17T20:36:00Z"/>
                <w:sz w:val="18"/>
                <w:szCs w:val="18"/>
              </w:rPr>
            </w:pPr>
            <w:ins w:id="657" w:author="Tariq Abdalhamed Abdalmuty Alabdulah" w:date="2023-09-17T20:36:00Z">
              <w:r w:rsidRPr="00C76994">
                <w:rPr>
                  <w:sz w:val="18"/>
                  <w:szCs w:val="18"/>
                </w:rPr>
                <w:t>100</w:t>
              </w:r>
            </w:ins>
          </w:p>
        </w:tc>
      </w:tr>
      <w:tr w:rsidR="00A72A70" w:rsidRPr="00C76994" w14:paraId="4688AF60" w14:textId="77777777" w:rsidTr="00A72A70">
        <w:trPr>
          <w:ins w:id="658" w:author="Tariq Abdalhamed Abdalmuty Alabdulah" w:date="2023-09-17T20:36:00Z"/>
        </w:trPr>
        <w:tc>
          <w:tcPr>
            <w:tcW w:w="786" w:type="dxa"/>
            <w:vAlign w:val="center"/>
          </w:tcPr>
          <w:p w14:paraId="0DB09F78" w14:textId="77777777" w:rsidR="002B71A8" w:rsidRPr="00C76994" w:rsidRDefault="002B71A8" w:rsidP="00A65905">
            <w:pPr>
              <w:jc w:val="center"/>
              <w:rPr>
                <w:ins w:id="659" w:author="Tariq Abdalhamed Abdalmuty Alabdulah" w:date="2023-09-17T20:36:00Z"/>
                <w:sz w:val="18"/>
                <w:szCs w:val="18"/>
              </w:rPr>
            </w:pPr>
            <w:ins w:id="660" w:author="Tariq Abdalhamed Abdalmuty Alabdulah" w:date="2023-09-17T20:36:00Z">
              <w:r w:rsidRPr="00C76994">
                <w:rPr>
                  <w:sz w:val="18"/>
                  <w:szCs w:val="18"/>
                  <w:vertAlign w:val="superscript"/>
                </w:rPr>
                <w:t>55</w:t>
              </w:r>
              <w:r w:rsidRPr="00C76994">
                <w:rPr>
                  <w:sz w:val="18"/>
                  <w:szCs w:val="18"/>
                </w:rPr>
                <w:t>Mn</w:t>
              </w:r>
            </w:ins>
          </w:p>
        </w:tc>
        <w:tc>
          <w:tcPr>
            <w:tcW w:w="810" w:type="dxa"/>
            <w:vAlign w:val="center"/>
          </w:tcPr>
          <w:p w14:paraId="4BE2833A" w14:textId="27C46BD2" w:rsidR="002B71A8" w:rsidRPr="00C76994" w:rsidRDefault="002B71A8" w:rsidP="00A65905">
            <w:pPr>
              <w:jc w:val="center"/>
              <w:rPr>
                <w:ins w:id="661" w:author="Tariq Abdalhamed Abdalmuty Alabdulah" w:date="2023-09-17T20:36:00Z"/>
                <w:sz w:val="18"/>
                <w:szCs w:val="18"/>
              </w:rPr>
            </w:pPr>
            <w:ins w:id="662" w:author="Tariq Abdalhamed Abdalmuty Alabdulah" w:date="2023-09-17T20:36:00Z">
              <w:r w:rsidRPr="00C76994">
                <w:rPr>
                  <w:sz w:val="18"/>
                  <w:szCs w:val="18"/>
                </w:rPr>
                <w:t>100</w:t>
              </w:r>
            </w:ins>
          </w:p>
        </w:tc>
        <w:tc>
          <w:tcPr>
            <w:tcW w:w="810" w:type="dxa"/>
            <w:vAlign w:val="center"/>
          </w:tcPr>
          <w:p w14:paraId="4BD13098" w14:textId="77777777" w:rsidR="002B71A8" w:rsidRPr="00C76994" w:rsidRDefault="002B71A8" w:rsidP="00A65905">
            <w:pPr>
              <w:jc w:val="center"/>
              <w:rPr>
                <w:ins w:id="663" w:author="Tariq Abdalhamed Abdalmuty Alabdulah" w:date="2023-09-17T20:36:00Z"/>
                <w:sz w:val="18"/>
                <w:szCs w:val="18"/>
              </w:rPr>
            </w:pPr>
            <w:ins w:id="664" w:author="Tariq Abdalhamed Abdalmuty Alabdulah" w:date="2023-09-17T20:36:00Z">
              <w:r w:rsidRPr="00C76994">
                <w:rPr>
                  <w:sz w:val="18"/>
                  <w:szCs w:val="18"/>
                </w:rPr>
                <w:t>13.2</w:t>
              </w:r>
            </w:ins>
          </w:p>
        </w:tc>
        <w:tc>
          <w:tcPr>
            <w:tcW w:w="1440" w:type="dxa"/>
            <w:vAlign w:val="center"/>
          </w:tcPr>
          <w:p w14:paraId="0AD14464" w14:textId="4C47495A" w:rsidR="002B71A8" w:rsidRPr="00C76994" w:rsidRDefault="002B71A8">
            <w:pPr>
              <w:jc w:val="center"/>
              <w:rPr>
                <w:ins w:id="665" w:author="Tariq Abdalhamed Abdalmuty Alabdulah" w:date="2023-09-17T20:36:00Z"/>
                <w:sz w:val="18"/>
                <w:szCs w:val="18"/>
              </w:rPr>
            </w:pPr>
            <w:ins w:id="666" w:author="Tariq Abdalhamed Abdalmuty Alabdulah" w:date="2023-09-17T20:36:00Z">
              <w:r w:rsidRPr="00C76994">
                <w:rPr>
                  <w:sz w:val="18"/>
                  <w:szCs w:val="18"/>
                  <w:vertAlign w:val="superscript"/>
                </w:rPr>
                <w:t>56</w:t>
              </w:r>
              <w:r w:rsidRPr="00C76994">
                <w:rPr>
                  <w:sz w:val="18"/>
                  <w:szCs w:val="18"/>
                </w:rPr>
                <w:t>Mn</w:t>
              </w:r>
            </w:ins>
            <w:ins w:id="667" w:author="Tariq Abdalhamed Abdalmuty Alabdulah" w:date="2023-09-19T06:34:00Z">
              <w:r w:rsidRPr="00C76994">
                <w:rPr>
                  <w:sz w:val="18"/>
                  <w:szCs w:val="18"/>
                </w:rPr>
                <w:t xml:space="preserve"> (</w:t>
              </w:r>
            </w:ins>
            <w:ins w:id="668" w:author="Tariq Abdalhamed Abdalmuty Alabdulah" w:date="2023-09-17T20:36:00Z">
              <w:r w:rsidRPr="00C76994">
                <w:rPr>
                  <w:sz w:val="18"/>
                  <w:szCs w:val="18"/>
                </w:rPr>
                <w:t>2.58 h</w:t>
              </w:r>
            </w:ins>
            <w:ins w:id="669" w:author="Tariq Abdalhamed Abdalmuty Alabdulah" w:date="2023-09-19T06:34:00Z">
              <w:r w:rsidRPr="00C76994">
                <w:rPr>
                  <w:sz w:val="18"/>
                  <w:szCs w:val="18"/>
                </w:rPr>
                <w:t>)</w:t>
              </w:r>
            </w:ins>
          </w:p>
        </w:tc>
        <w:tc>
          <w:tcPr>
            <w:tcW w:w="720" w:type="dxa"/>
            <w:vAlign w:val="center"/>
          </w:tcPr>
          <w:p w14:paraId="193954E5" w14:textId="06AC6A0C" w:rsidR="002B71A8" w:rsidRPr="00C76994" w:rsidRDefault="002B71A8" w:rsidP="00A65905">
            <w:pPr>
              <w:jc w:val="center"/>
              <w:rPr>
                <w:ins w:id="670" w:author="Tariq Abdalhamed Abdalmuty Alabdulah" w:date="2023-09-17T20:36:00Z"/>
                <w:sz w:val="18"/>
                <w:szCs w:val="18"/>
              </w:rPr>
            </w:pPr>
            <w:ins w:id="671" w:author="Tariq Abdalhamed Abdalmuty Alabdulah" w:date="2023-09-17T20:36:00Z">
              <w:r w:rsidRPr="00C76994">
                <w:rPr>
                  <w:sz w:val="18"/>
                  <w:szCs w:val="18"/>
                </w:rPr>
                <w:t>84</w:t>
              </w:r>
            </w:ins>
            <w:ins w:id="672" w:author="Tariq Abdalhamed Abdalmuty Alabdulah" w:date="2023-09-30T13:37:00Z">
              <w:r w:rsidR="00C76994" w:rsidRPr="00C76994">
                <w:rPr>
                  <w:sz w:val="18"/>
                  <w:szCs w:val="18"/>
                  <w:rPrChange w:id="673" w:author="Tariq Abdalhamed Abdalmuty Alabdulah" w:date="2023-09-30T13:38:00Z">
                    <w:rPr>
                      <w:sz w:val="16"/>
                      <w:szCs w:val="16"/>
                    </w:rPr>
                  </w:rPrChange>
                </w:rPr>
                <w:t>7</w:t>
              </w:r>
            </w:ins>
          </w:p>
        </w:tc>
        <w:tc>
          <w:tcPr>
            <w:tcW w:w="900" w:type="dxa"/>
            <w:vAlign w:val="center"/>
          </w:tcPr>
          <w:p w14:paraId="477AA13E" w14:textId="4CDD549D" w:rsidR="002B71A8" w:rsidRPr="00C76994" w:rsidRDefault="002B71A8" w:rsidP="00A65905">
            <w:pPr>
              <w:jc w:val="center"/>
              <w:rPr>
                <w:ins w:id="674" w:author="Tariq Abdalhamed Abdalmuty Alabdulah" w:date="2023-09-17T20:36:00Z"/>
                <w:sz w:val="18"/>
                <w:szCs w:val="18"/>
              </w:rPr>
            </w:pPr>
            <w:ins w:id="675" w:author="Tariq Abdalhamed Abdalmuty Alabdulah" w:date="2023-09-17T20:36:00Z">
              <w:r w:rsidRPr="00C76994">
                <w:rPr>
                  <w:sz w:val="18"/>
                  <w:szCs w:val="18"/>
                </w:rPr>
                <w:t>98.</w:t>
              </w:r>
            </w:ins>
            <w:ins w:id="676" w:author="Tariq Abdalhamed Abdalmuty Alabdulah" w:date="2023-09-30T13:35:00Z">
              <w:r w:rsidR="00C76994" w:rsidRPr="00C76994">
                <w:rPr>
                  <w:sz w:val="18"/>
                  <w:szCs w:val="18"/>
                  <w:rPrChange w:id="677" w:author="Tariq Abdalhamed Abdalmuty Alabdulah" w:date="2023-09-30T13:38:00Z">
                    <w:rPr>
                      <w:sz w:val="16"/>
                      <w:szCs w:val="16"/>
                    </w:rPr>
                  </w:rPrChange>
                </w:rPr>
                <w:t>9</w:t>
              </w:r>
            </w:ins>
          </w:p>
        </w:tc>
      </w:tr>
      <w:tr w:rsidR="00A72A70" w:rsidRPr="00C76994" w14:paraId="3A4F942F" w14:textId="77777777" w:rsidTr="00A72A70">
        <w:trPr>
          <w:ins w:id="678" w:author="Tariq Abdalhamed Abdalmuty Alabdulah" w:date="2023-09-17T20:36:00Z"/>
        </w:trPr>
        <w:tc>
          <w:tcPr>
            <w:tcW w:w="786" w:type="dxa"/>
            <w:vAlign w:val="center"/>
          </w:tcPr>
          <w:p w14:paraId="04BCC647" w14:textId="77777777" w:rsidR="002B71A8" w:rsidRPr="00C76994" w:rsidRDefault="002B71A8" w:rsidP="00A65905">
            <w:pPr>
              <w:jc w:val="center"/>
              <w:rPr>
                <w:ins w:id="679" w:author="Tariq Abdalhamed Abdalmuty Alabdulah" w:date="2023-09-17T20:36:00Z"/>
                <w:sz w:val="18"/>
                <w:szCs w:val="18"/>
              </w:rPr>
            </w:pPr>
            <w:ins w:id="680" w:author="Tariq Abdalhamed Abdalmuty Alabdulah" w:date="2023-09-17T20:36:00Z">
              <w:r w:rsidRPr="00C76994">
                <w:rPr>
                  <w:sz w:val="18"/>
                  <w:szCs w:val="18"/>
                  <w:vertAlign w:val="superscript"/>
                </w:rPr>
                <w:t>86</w:t>
              </w:r>
              <w:r w:rsidRPr="00C76994">
                <w:rPr>
                  <w:sz w:val="18"/>
                  <w:szCs w:val="18"/>
                </w:rPr>
                <w:t>Sr</w:t>
              </w:r>
            </w:ins>
          </w:p>
        </w:tc>
        <w:tc>
          <w:tcPr>
            <w:tcW w:w="810" w:type="dxa"/>
            <w:vAlign w:val="center"/>
          </w:tcPr>
          <w:p w14:paraId="590F4172" w14:textId="77777777" w:rsidR="002B71A8" w:rsidRPr="00C76994" w:rsidRDefault="002B71A8" w:rsidP="00A65905">
            <w:pPr>
              <w:jc w:val="center"/>
              <w:rPr>
                <w:ins w:id="681" w:author="Tariq Abdalhamed Abdalmuty Alabdulah" w:date="2023-09-17T20:36:00Z"/>
                <w:sz w:val="18"/>
                <w:szCs w:val="18"/>
              </w:rPr>
            </w:pPr>
            <w:ins w:id="682" w:author="Tariq Abdalhamed Abdalmuty Alabdulah" w:date="2023-09-17T20:36:00Z">
              <w:r w:rsidRPr="00C76994">
                <w:rPr>
                  <w:sz w:val="18"/>
                  <w:szCs w:val="18"/>
                </w:rPr>
                <w:t>9.86</w:t>
              </w:r>
            </w:ins>
          </w:p>
        </w:tc>
        <w:tc>
          <w:tcPr>
            <w:tcW w:w="810" w:type="dxa"/>
            <w:vAlign w:val="center"/>
          </w:tcPr>
          <w:p w14:paraId="394EA056" w14:textId="75C65162" w:rsidR="002B71A8" w:rsidRPr="00C76994" w:rsidRDefault="002B71A8" w:rsidP="00A65905">
            <w:pPr>
              <w:jc w:val="center"/>
              <w:rPr>
                <w:ins w:id="683" w:author="Tariq Abdalhamed Abdalmuty Alabdulah" w:date="2023-09-17T20:36:00Z"/>
                <w:sz w:val="18"/>
                <w:szCs w:val="18"/>
              </w:rPr>
            </w:pPr>
            <w:ins w:id="684" w:author="Tariq Abdalhamed Abdalmuty Alabdulah" w:date="2023-09-17T20:36:00Z">
              <w:r w:rsidRPr="00C76994">
                <w:rPr>
                  <w:sz w:val="18"/>
                  <w:szCs w:val="18"/>
                </w:rPr>
                <w:t>0.77</w:t>
              </w:r>
            </w:ins>
            <w:ins w:id="685" w:author="Tariq Abdalhamed Abdalmuty Alabdulah" w:date="2023-09-19T06:27:00Z">
              <w:r w:rsidRPr="00C76994">
                <w:rPr>
                  <w:sz w:val="18"/>
                  <w:szCs w:val="18"/>
                </w:rPr>
                <w:t>0</w:t>
              </w:r>
            </w:ins>
          </w:p>
        </w:tc>
        <w:tc>
          <w:tcPr>
            <w:tcW w:w="1440" w:type="dxa"/>
            <w:vAlign w:val="center"/>
          </w:tcPr>
          <w:p w14:paraId="2D42839C" w14:textId="5862D12D" w:rsidR="002B71A8" w:rsidRPr="00C76994" w:rsidRDefault="002B71A8">
            <w:pPr>
              <w:jc w:val="center"/>
              <w:rPr>
                <w:ins w:id="686" w:author="Tariq Abdalhamed Abdalmuty Alabdulah" w:date="2023-09-17T20:36:00Z"/>
                <w:sz w:val="18"/>
                <w:szCs w:val="18"/>
              </w:rPr>
            </w:pPr>
            <w:ins w:id="687" w:author="Tariq Abdalhamed Abdalmuty Alabdulah" w:date="2023-09-17T20:36:00Z">
              <w:r w:rsidRPr="00C76994">
                <w:rPr>
                  <w:sz w:val="18"/>
                  <w:szCs w:val="18"/>
                  <w:vertAlign w:val="superscript"/>
                </w:rPr>
                <w:t>87</w:t>
              </w:r>
              <w:r w:rsidRPr="00C76994">
                <w:rPr>
                  <w:sz w:val="18"/>
                  <w:szCs w:val="18"/>
                </w:rPr>
                <w:t>Sr</w:t>
              </w:r>
            </w:ins>
            <w:ins w:id="688" w:author="Tariq Abdalhamed Abdalmuty Alabdulah" w:date="2023-09-19T06:34:00Z">
              <w:r w:rsidRPr="00C76994">
                <w:rPr>
                  <w:sz w:val="18"/>
                  <w:szCs w:val="18"/>
                </w:rPr>
                <w:t xml:space="preserve"> (</w:t>
              </w:r>
            </w:ins>
            <w:ins w:id="689" w:author="Tariq Abdalhamed Abdalmuty Alabdulah" w:date="2023-09-17T20:36:00Z">
              <w:r w:rsidRPr="00C76994">
                <w:rPr>
                  <w:sz w:val="18"/>
                  <w:szCs w:val="18"/>
                </w:rPr>
                <w:t>2.81 h</w:t>
              </w:r>
            </w:ins>
            <w:ins w:id="690" w:author="Tariq Abdalhamed Abdalmuty Alabdulah" w:date="2023-09-19T06:34:00Z">
              <w:r w:rsidRPr="00C76994">
                <w:rPr>
                  <w:sz w:val="18"/>
                  <w:szCs w:val="18"/>
                </w:rPr>
                <w:t>)</w:t>
              </w:r>
            </w:ins>
          </w:p>
        </w:tc>
        <w:tc>
          <w:tcPr>
            <w:tcW w:w="720" w:type="dxa"/>
            <w:vAlign w:val="center"/>
          </w:tcPr>
          <w:p w14:paraId="6BBFB735" w14:textId="333A086F" w:rsidR="002B71A8" w:rsidRPr="00C76994" w:rsidRDefault="002B71A8" w:rsidP="00A65905">
            <w:pPr>
              <w:jc w:val="center"/>
              <w:rPr>
                <w:ins w:id="691" w:author="Tariq Abdalhamed Abdalmuty Alabdulah" w:date="2023-09-17T20:36:00Z"/>
                <w:sz w:val="18"/>
                <w:szCs w:val="18"/>
              </w:rPr>
            </w:pPr>
            <w:ins w:id="692" w:author="Tariq Abdalhamed Abdalmuty Alabdulah" w:date="2023-09-17T20:36:00Z">
              <w:r w:rsidRPr="00C76994">
                <w:rPr>
                  <w:sz w:val="18"/>
                  <w:szCs w:val="18"/>
                </w:rPr>
                <w:t>388</w:t>
              </w:r>
            </w:ins>
          </w:p>
        </w:tc>
        <w:tc>
          <w:tcPr>
            <w:tcW w:w="900" w:type="dxa"/>
            <w:vAlign w:val="center"/>
          </w:tcPr>
          <w:p w14:paraId="34E46DA8" w14:textId="77777777" w:rsidR="002B71A8" w:rsidRPr="00C76994" w:rsidRDefault="002B71A8" w:rsidP="00A65905">
            <w:pPr>
              <w:jc w:val="center"/>
              <w:rPr>
                <w:ins w:id="693" w:author="Tariq Abdalhamed Abdalmuty Alabdulah" w:date="2023-09-17T20:36:00Z"/>
                <w:sz w:val="18"/>
                <w:szCs w:val="18"/>
              </w:rPr>
            </w:pPr>
            <w:ins w:id="694" w:author="Tariq Abdalhamed Abdalmuty Alabdulah" w:date="2023-09-17T20:36:00Z">
              <w:r w:rsidRPr="00C76994">
                <w:rPr>
                  <w:sz w:val="18"/>
                  <w:szCs w:val="18"/>
                </w:rPr>
                <w:t>82.3</w:t>
              </w:r>
            </w:ins>
          </w:p>
        </w:tc>
      </w:tr>
      <w:tr w:rsidR="00A72A70" w:rsidRPr="00C76994" w14:paraId="05F04F15" w14:textId="77777777" w:rsidTr="00A72A70">
        <w:trPr>
          <w:ins w:id="695" w:author="Tariq Abdalhamed Abdalmuty Alabdulah" w:date="2023-09-17T20:36:00Z"/>
        </w:trPr>
        <w:tc>
          <w:tcPr>
            <w:tcW w:w="786" w:type="dxa"/>
            <w:vAlign w:val="center"/>
          </w:tcPr>
          <w:p w14:paraId="19F493DC" w14:textId="77777777" w:rsidR="002B71A8" w:rsidRPr="00C76994" w:rsidRDefault="002B71A8" w:rsidP="00A65905">
            <w:pPr>
              <w:jc w:val="center"/>
              <w:rPr>
                <w:ins w:id="696" w:author="Tariq Abdalhamed Abdalmuty Alabdulah" w:date="2023-09-17T20:36:00Z"/>
                <w:sz w:val="18"/>
                <w:szCs w:val="18"/>
              </w:rPr>
            </w:pPr>
            <w:ins w:id="697" w:author="Tariq Abdalhamed Abdalmuty Alabdulah" w:date="2023-09-17T20:36:00Z">
              <w:r w:rsidRPr="00C76994">
                <w:rPr>
                  <w:sz w:val="18"/>
                  <w:szCs w:val="18"/>
                  <w:vertAlign w:val="superscript"/>
                </w:rPr>
                <w:t>138</w:t>
              </w:r>
              <w:r w:rsidRPr="00C76994">
                <w:rPr>
                  <w:sz w:val="18"/>
                  <w:szCs w:val="18"/>
                </w:rPr>
                <w:t>Ba</w:t>
              </w:r>
            </w:ins>
          </w:p>
        </w:tc>
        <w:tc>
          <w:tcPr>
            <w:tcW w:w="810" w:type="dxa"/>
            <w:vAlign w:val="center"/>
          </w:tcPr>
          <w:p w14:paraId="56D92F05" w14:textId="77777777" w:rsidR="002B71A8" w:rsidRPr="00C76994" w:rsidRDefault="002B71A8" w:rsidP="00A65905">
            <w:pPr>
              <w:jc w:val="center"/>
              <w:rPr>
                <w:ins w:id="698" w:author="Tariq Abdalhamed Abdalmuty Alabdulah" w:date="2023-09-17T20:36:00Z"/>
                <w:sz w:val="18"/>
                <w:szCs w:val="18"/>
              </w:rPr>
            </w:pPr>
            <w:ins w:id="699" w:author="Tariq Abdalhamed Abdalmuty Alabdulah" w:date="2023-09-17T20:36:00Z">
              <w:r w:rsidRPr="00C76994">
                <w:rPr>
                  <w:sz w:val="18"/>
                  <w:szCs w:val="18"/>
                </w:rPr>
                <w:t>71.7</w:t>
              </w:r>
            </w:ins>
          </w:p>
        </w:tc>
        <w:tc>
          <w:tcPr>
            <w:tcW w:w="810" w:type="dxa"/>
            <w:vAlign w:val="center"/>
          </w:tcPr>
          <w:p w14:paraId="64EDB352" w14:textId="77777777" w:rsidR="002B71A8" w:rsidRPr="00C76994" w:rsidRDefault="002B71A8" w:rsidP="00A65905">
            <w:pPr>
              <w:jc w:val="center"/>
              <w:rPr>
                <w:ins w:id="700" w:author="Tariq Abdalhamed Abdalmuty Alabdulah" w:date="2023-09-17T20:36:00Z"/>
                <w:sz w:val="18"/>
                <w:szCs w:val="18"/>
              </w:rPr>
            </w:pPr>
            <w:ins w:id="701" w:author="Tariq Abdalhamed Abdalmuty Alabdulah" w:date="2023-09-17T20:36:00Z">
              <w:r w:rsidRPr="00C76994">
                <w:rPr>
                  <w:sz w:val="18"/>
                  <w:szCs w:val="18"/>
                </w:rPr>
                <w:t>0.405</w:t>
              </w:r>
            </w:ins>
          </w:p>
        </w:tc>
        <w:tc>
          <w:tcPr>
            <w:tcW w:w="1440" w:type="dxa"/>
            <w:vAlign w:val="center"/>
          </w:tcPr>
          <w:p w14:paraId="7CBBF50C" w14:textId="75AF15DF" w:rsidR="002B71A8" w:rsidRPr="00C76994" w:rsidRDefault="002B71A8">
            <w:pPr>
              <w:jc w:val="center"/>
              <w:rPr>
                <w:ins w:id="702" w:author="Tariq Abdalhamed Abdalmuty Alabdulah" w:date="2023-09-17T20:36:00Z"/>
                <w:sz w:val="18"/>
                <w:szCs w:val="18"/>
              </w:rPr>
            </w:pPr>
            <w:ins w:id="703" w:author="Tariq Abdalhamed Abdalmuty Alabdulah" w:date="2023-09-17T20:36:00Z">
              <w:r w:rsidRPr="00C76994">
                <w:rPr>
                  <w:sz w:val="18"/>
                  <w:szCs w:val="18"/>
                  <w:vertAlign w:val="superscript"/>
                </w:rPr>
                <w:t>139</w:t>
              </w:r>
              <w:r w:rsidRPr="00C76994">
                <w:rPr>
                  <w:sz w:val="18"/>
                  <w:szCs w:val="18"/>
                </w:rPr>
                <w:t>Ba</w:t>
              </w:r>
            </w:ins>
            <w:ins w:id="704" w:author="Tariq Abdalhamed Abdalmuty Alabdulah" w:date="2023-09-19T06:35:00Z">
              <w:r w:rsidRPr="00C76994">
                <w:rPr>
                  <w:sz w:val="18"/>
                  <w:szCs w:val="18"/>
                </w:rPr>
                <w:t xml:space="preserve"> (</w:t>
              </w:r>
            </w:ins>
            <w:ins w:id="705" w:author="Tariq Abdalhamed Abdalmuty Alabdulah" w:date="2023-09-17T20:36:00Z">
              <w:r w:rsidRPr="00C76994">
                <w:rPr>
                  <w:sz w:val="18"/>
                  <w:szCs w:val="18"/>
                </w:rPr>
                <w:t>84.6 m</w:t>
              </w:r>
            </w:ins>
            <w:ins w:id="706" w:author="Tariq Abdalhamed Abdalmuty Alabdulah" w:date="2023-09-19T06:35:00Z">
              <w:r w:rsidRPr="00C76994">
                <w:rPr>
                  <w:sz w:val="18"/>
                  <w:szCs w:val="18"/>
                </w:rPr>
                <w:t>)</w:t>
              </w:r>
            </w:ins>
          </w:p>
        </w:tc>
        <w:tc>
          <w:tcPr>
            <w:tcW w:w="720" w:type="dxa"/>
            <w:vAlign w:val="center"/>
          </w:tcPr>
          <w:p w14:paraId="51B4BCED" w14:textId="0F4F9BED" w:rsidR="002B71A8" w:rsidRPr="00C76994" w:rsidRDefault="002B71A8" w:rsidP="00A65905">
            <w:pPr>
              <w:jc w:val="center"/>
              <w:rPr>
                <w:ins w:id="707" w:author="Tariq Abdalhamed Abdalmuty Alabdulah" w:date="2023-09-17T20:36:00Z"/>
                <w:sz w:val="18"/>
                <w:szCs w:val="18"/>
              </w:rPr>
            </w:pPr>
            <w:ins w:id="708" w:author="Tariq Abdalhamed Abdalmuty Alabdulah" w:date="2023-09-17T20:36:00Z">
              <w:r w:rsidRPr="00C76994">
                <w:rPr>
                  <w:sz w:val="18"/>
                  <w:szCs w:val="18"/>
                </w:rPr>
                <w:t>16</w:t>
              </w:r>
            </w:ins>
            <w:ins w:id="709" w:author="Tariq Abdalhamed Abdalmuty Alabdulah" w:date="2023-09-30T13:37:00Z">
              <w:r w:rsidR="00C76994" w:rsidRPr="00C76994">
                <w:rPr>
                  <w:sz w:val="18"/>
                  <w:szCs w:val="18"/>
                  <w:rPrChange w:id="710" w:author="Tariq Abdalhamed Abdalmuty Alabdulah" w:date="2023-09-30T13:38:00Z">
                    <w:rPr>
                      <w:sz w:val="16"/>
                      <w:szCs w:val="16"/>
                    </w:rPr>
                  </w:rPrChange>
                </w:rPr>
                <w:t>6</w:t>
              </w:r>
            </w:ins>
          </w:p>
        </w:tc>
        <w:tc>
          <w:tcPr>
            <w:tcW w:w="900" w:type="dxa"/>
            <w:vAlign w:val="center"/>
          </w:tcPr>
          <w:p w14:paraId="1DC0BBC6" w14:textId="77777777" w:rsidR="002B71A8" w:rsidRPr="00C76994" w:rsidRDefault="002B71A8" w:rsidP="00A65905">
            <w:pPr>
              <w:jc w:val="center"/>
              <w:rPr>
                <w:ins w:id="711" w:author="Tariq Abdalhamed Abdalmuty Alabdulah" w:date="2023-09-17T20:36:00Z"/>
                <w:sz w:val="18"/>
                <w:szCs w:val="18"/>
              </w:rPr>
            </w:pPr>
            <w:ins w:id="712" w:author="Tariq Abdalhamed Abdalmuty Alabdulah" w:date="2023-09-17T20:36:00Z">
              <w:r w:rsidRPr="00C76994">
                <w:rPr>
                  <w:sz w:val="18"/>
                  <w:szCs w:val="18"/>
                </w:rPr>
                <w:t>22.1</w:t>
              </w:r>
            </w:ins>
          </w:p>
        </w:tc>
      </w:tr>
      <w:tr w:rsidR="00A72A70" w:rsidRPr="00C76994" w14:paraId="328C6DE6" w14:textId="77777777" w:rsidTr="00A72A70">
        <w:trPr>
          <w:ins w:id="713" w:author="Tariq Abdalhamed Abdalmuty Alabdulah" w:date="2023-09-17T20:36:00Z"/>
        </w:trPr>
        <w:tc>
          <w:tcPr>
            <w:tcW w:w="786" w:type="dxa"/>
            <w:vAlign w:val="center"/>
          </w:tcPr>
          <w:p w14:paraId="6F169C49" w14:textId="77777777" w:rsidR="002B71A8" w:rsidRPr="00C76994" w:rsidRDefault="002B71A8" w:rsidP="00A65905">
            <w:pPr>
              <w:jc w:val="center"/>
              <w:rPr>
                <w:ins w:id="714" w:author="Tariq Abdalhamed Abdalmuty Alabdulah" w:date="2023-09-17T20:36:00Z"/>
                <w:sz w:val="18"/>
                <w:szCs w:val="18"/>
              </w:rPr>
            </w:pPr>
            <w:ins w:id="715" w:author="Tariq Abdalhamed Abdalmuty Alabdulah" w:date="2023-09-17T20:36:00Z">
              <w:r w:rsidRPr="00C76994">
                <w:rPr>
                  <w:sz w:val="18"/>
                  <w:szCs w:val="18"/>
                  <w:vertAlign w:val="superscript"/>
                </w:rPr>
                <w:t>164</w:t>
              </w:r>
              <w:r w:rsidRPr="00C76994">
                <w:rPr>
                  <w:sz w:val="18"/>
                  <w:szCs w:val="18"/>
                </w:rPr>
                <w:t>Dy</w:t>
              </w:r>
            </w:ins>
          </w:p>
        </w:tc>
        <w:tc>
          <w:tcPr>
            <w:tcW w:w="810" w:type="dxa"/>
            <w:vAlign w:val="center"/>
          </w:tcPr>
          <w:p w14:paraId="51769D8C" w14:textId="1CECEB35" w:rsidR="002B71A8" w:rsidRPr="00C76994" w:rsidRDefault="002B71A8" w:rsidP="00A65905">
            <w:pPr>
              <w:jc w:val="center"/>
              <w:rPr>
                <w:ins w:id="716" w:author="Tariq Abdalhamed Abdalmuty Alabdulah" w:date="2023-09-17T20:36:00Z"/>
                <w:sz w:val="18"/>
                <w:szCs w:val="18"/>
              </w:rPr>
            </w:pPr>
            <w:ins w:id="717" w:author="Tariq Abdalhamed Abdalmuty Alabdulah" w:date="2023-09-17T20:36:00Z">
              <w:r w:rsidRPr="00C76994">
                <w:rPr>
                  <w:sz w:val="18"/>
                  <w:szCs w:val="18"/>
                </w:rPr>
                <w:t>28.2</w:t>
              </w:r>
            </w:ins>
          </w:p>
        </w:tc>
        <w:tc>
          <w:tcPr>
            <w:tcW w:w="810" w:type="dxa"/>
            <w:vAlign w:val="center"/>
          </w:tcPr>
          <w:p w14:paraId="4E86D59B" w14:textId="2A77FD0C" w:rsidR="002B71A8" w:rsidRPr="00C76994" w:rsidRDefault="002B71A8" w:rsidP="00A65905">
            <w:pPr>
              <w:jc w:val="center"/>
              <w:rPr>
                <w:ins w:id="718" w:author="Tariq Abdalhamed Abdalmuty Alabdulah" w:date="2023-09-17T20:36:00Z"/>
                <w:sz w:val="18"/>
                <w:szCs w:val="18"/>
              </w:rPr>
            </w:pPr>
            <w:ins w:id="719" w:author="Tariq Abdalhamed Abdalmuty Alabdulah" w:date="2023-09-17T20:36:00Z">
              <w:r w:rsidRPr="00C76994">
                <w:rPr>
                  <w:sz w:val="18"/>
                  <w:szCs w:val="18"/>
                </w:rPr>
                <w:t>27</w:t>
              </w:r>
            </w:ins>
            <w:ins w:id="720" w:author="Tariq Abdalhamed Abdalmuty Alabdulah" w:date="2023-09-19T06:26:00Z">
              <w:r w:rsidRPr="00C76994">
                <w:rPr>
                  <w:sz w:val="18"/>
                  <w:szCs w:val="18"/>
                </w:rPr>
                <w:t>30</w:t>
              </w:r>
            </w:ins>
          </w:p>
        </w:tc>
        <w:tc>
          <w:tcPr>
            <w:tcW w:w="1440" w:type="dxa"/>
            <w:vAlign w:val="center"/>
          </w:tcPr>
          <w:p w14:paraId="713E1939" w14:textId="7EF0B1FB" w:rsidR="002B71A8" w:rsidRPr="00C76994" w:rsidRDefault="002B71A8">
            <w:pPr>
              <w:jc w:val="center"/>
              <w:rPr>
                <w:ins w:id="721" w:author="Tariq Abdalhamed Abdalmuty Alabdulah" w:date="2023-09-17T20:36:00Z"/>
                <w:sz w:val="18"/>
                <w:szCs w:val="18"/>
              </w:rPr>
            </w:pPr>
            <w:ins w:id="722" w:author="Tariq Abdalhamed Abdalmuty Alabdulah" w:date="2023-09-17T20:36:00Z">
              <w:r w:rsidRPr="00C76994">
                <w:rPr>
                  <w:sz w:val="18"/>
                  <w:szCs w:val="18"/>
                  <w:vertAlign w:val="superscript"/>
                </w:rPr>
                <w:t>165</w:t>
              </w:r>
              <w:r w:rsidRPr="00C76994">
                <w:rPr>
                  <w:sz w:val="18"/>
                  <w:szCs w:val="18"/>
                </w:rPr>
                <w:t>Dy</w:t>
              </w:r>
            </w:ins>
            <w:ins w:id="723" w:author="Tariq Abdalhamed Abdalmuty Alabdulah" w:date="2023-09-19T06:35:00Z">
              <w:r w:rsidRPr="00C76994">
                <w:rPr>
                  <w:sz w:val="18"/>
                  <w:szCs w:val="18"/>
                </w:rPr>
                <w:t xml:space="preserve"> (</w:t>
              </w:r>
            </w:ins>
            <w:ins w:id="724" w:author="Tariq Abdalhamed Abdalmuty Alabdulah" w:date="2023-09-17T20:36:00Z">
              <w:r w:rsidRPr="00C76994">
                <w:rPr>
                  <w:sz w:val="18"/>
                  <w:szCs w:val="18"/>
                </w:rPr>
                <w:t>2.33 h</w:t>
              </w:r>
            </w:ins>
            <w:ins w:id="725" w:author="Tariq Abdalhamed Abdalmuty Alabdulah" w:date="2023-09-19T06:35:00Z">
              <w:r w:rsidRPr="00C76994">
                <w:rPr>
                  <w:sz w:val="18"/>
                  <w:szCs w:val="18"/>
                </w:rPr>
                <w:t>)</w:t>
              </w:r>
            </w:ins>
          </w:p>
        </w:tc>
        <w:tc>
          <w:tcPr>
            <w:tcW w:w="720" w:type="dxa"/>
            <w:vAlign w:val="center"/>
          </w:tcPr>
          <w:p w14:paraId="765A9232" w14:textId="7C1D8C90" w:rsidR="002B71A8" w:rsidRPr="00C76994" w:rsidRDefault="002B71A8" w:rsidP="00A65905">
            <w:pPr>
              <w:jc w:val="center"/>
              <w:rPr>
                <w:ins w:id="726" w:author="Tariq Abdalhamed Abdalmuty Alabdulah" w:date="2023-09-17T20:36:00Z"/>
                <w:sz w:val="18"/>
                <w:szCs w:val="18"/>
              </w:rPr>
            </w:pPr>
            <w:ins w:id="727" w:author="Tariq Abdalhamed Abdalmuty Alabdulah" w:date="2023-09-17T20:36:00Z">
              <w:r w:rsidRPr="00C76994">
                <w:rPr>
                  <w:sz w:val="18"/>
                  <w:szCs w:val="18"/>
                </w:rPr>
                <w:t>94.7</w:t>
              </w:r>
            </w:ins>
          </w:p>
        </w:tc>
        <w:tc>
          <w:tcPr>
            <w:tcW w:w="900" w:type="dxa"/>
            <w:vAlign w:val="center"/>
          </w:tcPr>
          <w:p w14:paraId="0BA776FD" w14:textId="77777777" w:rsidR="002B71A8" w:rsidRPr="00C76994" w:rsidRDefault="002B71A8" w:rsidP="00A65905">
            <w:pPr>
              <w:jc w:val="center"/>
              <w:rPr>
                <w:ins w:id="728" w:author="Tariq Abdalhamed Abdalmuty Alabdulah" w:date="2023-09-17T20:36:00Z"/>
                <w:sz w:val="18"/>
                <w:szCs w:val="18"/>
              </w:rPr>
            </w:pPr>
            <w:ins w:id="729" w:author="Tariq Abdalhamed Abdalmuty Alabdulah" w:date="2023-09-17T20:36:00Z">
              <w:r w:rsidRPr="00C76994">
                <w:rPr>
                  <w:sz w:val="18"/>
                  <w:szCs w:val="18"/>
                </w:rPr>
                <w:t>3.58</w:t>
              </w:r>
            </w:ins>
          </w:p>
        </w:tc>
      </w:tr>
      <w:tr w:rsidR="00A72A70" w:rsidRPr="00C76994" w14:paraId="019C31F4" w14:textId="77777777" w:rsidTr="00A72A70">
        <w:trPr>
          <w:ins w:id="730" w:author="Tariq Abdalhamed Abdalmuty Alabdulah" w:date="2023-09-17T20:36:00Z"/>
        </w:trPr>
        <w:tc>
          <w:tcPr>
            <w:tcW w:w="786" w:type="dxa"/>
            <w:vAlign w:val="center"/>
          </w:tcPr>
          <w:p w14:paraId="5060EDEA" w14:textId="77777777" w:rsidR="00656DEA" w:rsidRPr="00C76994" w:rsidRDefault="00656DEA" w:rsidP="00A65905">
            <w:pPr>
              <w:jc w:val="center"/>
              <w:rPr>
                <w:ins w:id="731" w:author="Tariq Abdalhamed Abdalmuty Alabdulah" w:date="2023-09-17T20:36:00Z"/>
                <w:sz w:val="18"/>
                <w:szCs w:val="18"/>
              </w:rPr>
            </w:pPr>
            <w:ins w:id="732" w:author="Tariq Abdalhamed Abdalmuty Alabdulah" w:date="2023-09-17T20:36:00Z">
              <w:r w:rsidRPr="00C76994">
                <w:rPr>
                  <w:sz w:val="18"/>
                  <w:szCs w:val="18"/>
                  <w:vertAlign w:val="superscript"/>
                </w:rPr>
                <w:t>185</w:t>
              </w:r>
              <w:r w:rsidRPr="00C76994">
                <w:rPr>
                  <w:sz w:val="18"/>
                  <w:szCs w:val="18"/>
                </w:rPr>
                <w:t>Re</w:t>
              </w:r>
            </w:ins>
          </w:p>
        </w:tc>
        <w:tc>
          <w:tcPr>
            <w:tcW w:w="810" w:type="dxa"/>
            <w:vAlign w:val="center"/>
          </w:tcPr>
          <w:p w14:paraId="31941049" w14:textId="77777777" w:rsidR="00656DEA" w:rsidRPr="00C76994" w:rsidRDefault="00656DEA" w:rsidP="00A65905">
            <w:pPr>
              <w:jc w:val="center"/>
              <w:rPr>
                <w:ins w:id="733" w:author="Tariq Abdalhamed Abdalmuty Alabdulah" w:date="2023-09-17T20:36:00Z"/>
                <w:sz w:val="18"/>
                <w:szCs w:val="18"/>
              </w:rPr>
            </w:pPr>
            <w:ins w:id="734" w:author="Tariq Abdalhamed Abdalmuty Alabdulah" w:date="2023-09-17T20:36:00Z">
              <w:r w:rsidRPr="00C76994">
                <w:rPr>
                  <w:sz w:val="18"/>
                  <w:szCs w:val="18"/>
                </w:rPr>
                <w:t>37.4</w:t>
              </w:r>
            </w:ins>
          </w:p>
        </w:tc>
        <w:tc>
          <w:tcPr>
            <w:tcW w:w="810" w:type="dxa"/>
            <w:vAlign w:val="center"/>
          </w:tcPr>
          <w:p w14:paraId="1841980A" w14:textId="485EBEB0" w:rsidR="00656DEA" w:rsidRPr="00C76994" w:rsidRDefault="00656DEA" w:rsidP="00A65905">
            <w:pPr>
              <w:jc w:val="center"/>
              <w:rPr>
                <w:ins w:id="735" w:author="Tariq Abdalhamed Abdalmuty Alabdulah" w:date="2023-09-17T20:36:00Z"/>
                <w:sz w:val="18"/>
                <w:szCs w:val="18"/>
              </w:rPr>
            </w:pPr>
            <w:ins w:id="736" w:author="Tariq Abdalhamed Abdalmuty Alabdulah" w:date="2023-09-17T20:36:00Z">
              <w:r w:rsidRPr="00C76994">
                <w:rPr>
                  <w:sz w:val="18"/>
                  <w:szCs w:val="18"/>
                </w:rPr>
                <w:t>106</w:t>
              </w:r>
            </w:ins>
          </w:p>
        </w:tc>
        <w:tc>
          <w:tcPr>
            <w:tcW w:w="1440" w:type="dxa"/>
            <w:vAlign w:val="center"/>
          </w:tcPr>
          <w:p w14:paraId="6C69D87F" w14:textId="4C96DC5D" w:rsidR="00656DEA" w:rsidRPr="00C76994" w:rsidRDefault="00656DEA">
            <w:pPr>
              <w:jc w:val="center"/>
              <w:rPr>
                <w:ins w:id="737" w:author="Tariq Abdalhamed Abdalmuty Alabdulah" w:date="2023-09-17T20:36:00Z"/>
                <w:sz w:val="18"/>
                <w:szCs w:val="18"/>
              </w:rPr>
            </w:pPr>
            <w:ins w:id="738" w:author="Tariq Abdalhamed Abdalmuty Alabdulah" w:date="2023-09-17T20:36:00Z">
              <w:r w:rsidRPr="00C76994">
                <w:rPr>
                  <w:sz w:val="18"/>
                  <w:szCs w:val="18"/>
                  <w:vertAlign w:val="superscript"/>
                </w:rPr>
                <w:t>186</w:t>
              </w:r>
              <w:r w:rsidRPr="00C76994">
                <w:rPr>
                  <w:sz w:val="18"/>
                  <w:szCs w:val="18"/>
                </w:rPr>
                <w:t>Re</w:t>
              </w:r>
            </w:ins>
            <w:ins w:id="739" w:author="Tariq Abdalhamed Abdalmuty Alabdulah" w:date="2023-09-19T06:35:00Z">
              <w:r w:rsidRPr="00C76994">
                <w:rPr>
                  <w:sz w:val="18"/>
                  <w:szCs w:val="18"/>
                </w:rPr>
                <w:t xml:space="preserve"> (</w:t>
              </w:r>
            </w:ins>
            <w:ins w:id="740" w:author="Tariq Abdalhamed Abdalmuty Alabdulah" w:date="2023-09-17T20:36:00Z">
              <w:r w:rsidRPr="00C76994">
                <w:rPr>
                  <w:sz w:val="18"/>
                  <w:szCs w:val="18"/>
                </w:rPr>
                <w:t>90.6 h</w:t>
              </w:r>
            </w:ins>
            <w:ins w:id="741" w:author="Tariq Abdalhamed Abdalmuty Alabdulah" w:date="2023-09-19T06:35:00Z">
              <w:r w:rsidRPr="00C76994">
                <w:rPr>
                  <w:sz w:val="18"/>
                  <w:szCs w:val="18"/>
                </w:rPr>
                <w:t>)</w:t>
              </w:r>
            </w:ins>
          </w:p>
        </w:tc>
        <w:tc>
          <w:tcPr>
            <w:tcW w:w="720" w:type="dxa"/>
            <w:vAlign w:val="center"/>
          </w:tcPr>
          <w:p w14:paraId="33A3691D" w14:textId="520BD4B2" w:rsidR="00656DEA" w:rsidRPr="00C76994" w:rsidRDefault="00656DEA" w:rsidP="00A65905">
            <w:pPr>
              <w:jc w:val="center"/>
              <w:rPr>
                <w:ins w:id="742" w:author="Tariq Abdalhamed Abdalmuty Alabdulah" w:date="2023-09-17T20:36:00Z"/>
                <w:sz w:val="18"/>
                <w:szCs w:val="18"/>
              </w:rPr>
            </w:pPr>
            <w:ins w:id="743" w:author="Tariq Abdalhamed Abdalmuty Alabdulah" w:date="2023-09-17T20:36:00Z">
              <w:r w:rsidRPr="00C76994">
                <w:rPr>
                  <w:sz w:val="18"/>
                  <w:szCs w:val="18"/>
                </w:rPr>
                <w:t>137</w:t>
              </w:r>
            </w:ins>
          </w:p>
        </w:tc>
        <w:tc>
          <w:tcPr>
            <w:tcW w:w="900" w:type="dxa"/>
            <w:vAlign w:val="center"/>
          </w:tcPr>
          <w:p w14:paraId="1F044372" w14:textId="77777777" w:rsidR="00656DEA" w:rsidRPr="00C76994" w:rsidRDefault="00656DEA" w:rsidP="00A65905">
            <w:pPr>
              <w:jc w:val="center"/>
              <w:rPr>
                <w:ins w:id="744" w:author="Tariq Abdalhamed Abdalmuty Alabdulah" w:date="2023-09-17T20:36:00Z"/>
                <w:sz w:val="18"/>
                <w:szCs w:val="18"/>
              </w:rPr>
            </w:pPr>
            <w:ins w:id="745" w:author="Tariq Abdalhamed Abdalmuty Alabdulah" w:date="2023-09-17T20:36:00Z">
              <w:r w:rsidRPr="00C76994">
                <w:rPr>
                  <w:sz w:val="18"/>
                  <w:szCs w:val="18"/>
                </w:rPr>
                <w:t>8.50</w:t>
              </w:r>
            </w:ins>
          </w:p>
        </w:tc>
      </w:tr>
      <w:tr w:rsidR="00A72A70" w:rsidRPr="00C76994" w14:paraId="097D2CE1" w14:textId="77777777" w:rsidTr="00A72A70">
        <w:trPr>
          <w:ins w:id="746" w:author="Tariq Abdalhamed Abdalmuty Alabdulah" w:date="2023-09-17T20:36:00Z"/>
        </w:trPr>
        <w:tc>
          <w:tcPr>
            <w:tcW w:w="786" w:type="dxa"/>
            <w:vAlign w:val="center"/>
          </w:tcPr>
          <w:p w14:paraId="60350055" w14:textId="77777777" w:rsidR="00656DEA" w:rsidRPr="00C76994" w:rsidRDefault="00656DEA" w:rsidP="00A65905">
            <w:pPr>
              <w:jc w:val="center"/>
              <w:rPr>
                <w:ins w:id="747" w:author="Tariq Abdalhamed Abdalmuty Alabdulah" w:date="2023-09-17T20:36:00Z"/>
                <w:sz w:val="18"/>
                <w:szCs w:val="18"/>
              </w:rPr>
            </w:pPr>
            <w:ins w:id="748" w:author="Tariq Abdalhamed Abdalmuty Alabdulah" w:date="2023-09-17T20:36:00Z">
              <w:r w:rsidRPr="00C76994">
                <w:rPr>
                  <w:sz w:val="18"/>
                  <w:szCs w:val="18"/>
                  <w:vertAlign w:val="superscript"/>
                </w:rPr>
                <w:t>187</w:t>
              </w:r>
              <w:r w:rsidRPr="00C76994">
                <w:rPr>
                  <w:sz w:val="18"/>
                  <w:szCs w:val="18"/>
                </w:rPr>
                <w:t>Re</w:t>
              </w:r>
            </w:ins>
          </w:p>
        </w:tc>
        <w:tc>
          <w:tcPr>
            <w:tcW w:w="810" w:type="dxa"/>
            <w:vAlign w:val="center"/>
          </w:tcPr>
          <w:p w14:paraId="6C5A9A8A" w14:textId="77777777" w:rsidR="00656DEA" w:rsidRPr="00C76994" w:rsidRDefault="00656DEA" w:rsidP="00A65905">
            <w:pPr>
              <w:jc w:val="center"/>
              <w:rPr>
                <w:ins w:id="749" w:author="Tariq Abdalhamed Abdalmuty Alabdulah" w:date="2023-09-17T20:36:00Z"/>
                <w:sz w:val="18"/>
                <w:szCs w:val="18"/>
              </w:rPr>
            </w:pPr>
            <w:ins w:id="750" w:author="Tariq Abdalhamed Abdalmuty Alabdulah" w:date="2023-09-17T20:36:00Z">
              <w:r w:rsidRPr="00C76994">
                <w:rPr>
                  <w:sz w:val="18"/>
                  <w:szCs w:val="18"/>
                </w:rPr>
                <w:t>62.6</w:t>
              </w:r>
            </w:ins>
          </w:p>
        </w:tc>
        <w:tc>
          <w:tcPr>
            <w:tcW w:w="810" w:type="dxa"/>
            <w:vAlign w:val="center"/>
          </w:tcPr>
          <w:p w14:paraId="6AE78762" w14:textId="77777777" w:rsidR="00656DEA" w:rsidRPr="00C76994" w:rsidRDefault="00656DEA" w:rsidP="00A65905">
            <w:pPr>
              <w:jc w:val="center"/>
              <w:rPr>
                <w:ins w:id="751" w:author="Tariq Abdalhamed Abdalmuty Alabdulah" w:date="2023-09-17T20:36:00Z"/>
                <w:sz w:val="18"/>
                <w:szCs w:val="18"/>
              </w:rPr>
            </w:pPr>
            <w:ins w:id="752" w:author="Tariq Abdalhamed Abdalmuty Alabdulah" w:date="2023-09-17T20:36:00Z">
              <w:r w:rsidRPr="00C76994">
                <w:rPr>
                  <w:sz w:val="18"/>
                  <w:szCs w:val="18"/>
                </w:rPr>
                <w:t>73.2</w:t>
              </w:r>
            </w:ins>
          </w:p>
        </w:tc>
        <w:tc>
          <w:tcPr>
            <w:tcW w:w="1440" w:type="dxa"/>
            <w:vAlign w:val="center"/>
          </w:tcPr>
          <w:p w14:paraId="342A3F9C" w14:textId="406E0FE7" w:rsidR="00656DEA" w:rsidRPr="00C76994" w:rsidRDefault="00656DEA">
            <w:pPr>
              <w:jc w:val="center"/>
              <w:rPr>
                <w:ins w:id="753" w:author="Tariq Abdalhamed Abdalmuty Alabdulah" w:date="2023-09-17T20:36:00Z"/>
                <w:sz w:val="18"/>
                <w:szCs w:val="18"/>
              </w:rPr>
            </w:pPr>
            <w:ins w:id="754" w:author="Tariq Abdalhamed Abdalmuty Alabdulah" w:date="2023-09-17T20:36:00Z">
              <w:r w:rsidRPr="00C76994">
                <w:rPr>
                  <w:sz w:val="18"/>
                  <w:szCs w:val="18"/>
                  <w:vertAlign w:val="superscript"/>
                </w:rPr>
                <w:t>188</w:t>
              </w:r>
              <w:r w:rsidRPr="00C76994">
                <w:rPr>
                  <w:sz w:val="18"/>
                  <w:szCs w:val="18"/>
                </w:rPr>
                <w:t>Re</w:t>
              </w:r>
            </w:ins>
            <w:ins w:id="755" w:author="Tariq Abdalhamed Abdalmuty Alabdulah" w:date="2023-09-19T06:36:00Z">
              <w:r w:rsidRPr="00C76994">
                <w:rPr>
                  <w:sz w:val="18"/>
                  <w:szCs w:val="18"/>
                </w:rPr>
                <w:t xml:space="preserve"> (17.0 h)</w:t>
              </w:r>
            </w:ins>
          </w:p>
          <w:p w14:paraId="3457B355" w14:textId="06839F8E" w:rsidR="00656DEA" w:rsidRPr="00C76994" w:rsidRDefault="00656DEA">
            <w:pPr>
              <w:jc w:val="center"/>
              <w:rPr>
                <w:ins w:id="756" w:author="Tariq Abdalhamed Abdalmuty Alabdulah" w:date="2023-09-17T20:36:00Z"/>
                <w:sz w:val="18"/>
                <w:szCs w:val="18"/>
              </w:rPr>
            </w:pPr>
            <w:ins w:id="757" w:author="Tariq Abdalhamed Abdalmuty Alabdulah" w:date="2023-09-17T20:36:00Z">
              <w:r w:rsidRPr="00C76994">
                <w:rPr>
                  <w:sz w:val="18"/>
                  <w:szCs w:val="18"/>
                  <w:vertAlign w:val="superscript"/>
                </w:rPr>
                <w:t>188m</w:t>
              </w:r>
              <w:r w:rsidRPr="00C76994">
                <w:rPr>
                  <w:sz w:val="18"/>
                  <w:szCs w:val="18"/>
                </w:rPr>
                <w:t>Re</w:t>
              </w:r>
            </w:ins>
            <w:ins w:id="758" w:author="Tariq Abdalhamed Abdalmuty Alabdulah" w:date="2023-09-19T06:36:00Z">
              <w:r w:rsidRPr="00C76994">
                <w:rPr>
                  <w:sz w:val="18"/>
                  <w:szCs w:val="18"/>
                </w:rPr>
                <w:t xml:space="preserve"> (18.6 m)</w:t>
              </w:r>
            </w:ins>
          </w:p>
        </w:tc>
        <w:tc>
          <w:tcPr>
            <w:tcW w:w="720" w:type="dxa"/>
            <w:vAlign w:val="center"/>
          </w:tcPr>
          <w:p w14:paraId="238783B8" w14:textId="28447303" w:rsidR="00656DEA" w:rsidRPr="00C76994" w:rsidRDefault="00656DEA" w:rsidP="00A65905">
            <w:pPr>
              <w:jc w:val="center"/>
              <w:rPr>
                <w:ins w:id="759" w:author="Tariq Abdalhamed Abdalmuty Alabdulah" w:date="2023-09-17T20:36:00Z"/>
                <w:sz w:val="18"/>
                <w:szCs w:val="18"/>
              </w:rPr>
            </w:pPr>
            <w:ins w:id="760" w:author="Tariq Abdalhamed Abdalmuty Alabdulah" w:date="2023-09-17T20:36:00Z">
              <w:r w:rsidRPr="00C76994">
                <w:rPr>
                  <w:sz w:val="18"/>
                  <w:szCs w:val="18"/>
                </w:rPr>
                <w:t>155</w:t>
              </w:r>
            </w:ins>
          </w:p>
          <w:p w14:paraId="20D4FA65" w14:textId="0F74BF03" w:rsidR="00656DEA" w:rsidRPr="00C76994" w:rsidRDefault="00656DEA" w:rsidP="00A65905">
            <w:pPr>
              <w:jc w:val="center"/>
              <w:rPr>
                <w:ins w:id="761" w:author="Tariq Abdalhamed Abdalmuty Alabdulah" w:date="2023-09-17T20:36:00Z"/>
                <w:sz w:val="18"/>
                <w:szCs w:val="18"/>
              </w:rPr>
            </w:pPr>
            <w:ins w:id="762" w:author="Tariq Abdalhamed Abdalmuty Alabdulah" w:date="2023-09-17T20:36:00Z">
              <w:r w:rsidRPr="00C76994">
                <w:rPr>
                  <w:sz w:val="18"/>
                  <w:szCs w:val="18"/>
                </w:rPr>
                <w:t>10</w:t>
              </w:r>
            </w:ins>
            <w:ins w:id="763" w:author="Tariq Abdalhamed Abdalmuty Alabdulah" w:date="2023-09-30T13:37:00Z">
              <w:r w:rsidR="00C76994" w:rsidRPr="00C76994">
                <w:rPr>
                  <w:sz w:val="18"/>
                  <w:szCs w:val="18"/>
                  <w:rPrChange w:id="764" w:author="Tariq Abdalhamed Abdalmuty Alabdulah" w:date="2023-09-30T13:38:00Z">
                    <w:rPr>
                      <w:sz w:val="16"/>
                      <w:szCs w:val="16"/>
                    </w:rPr>
                  </w:rPrChange>
                </w:rPr>
                <w:t>6</w:t>
              </w:r>
            </w:ins>
          </w:p>
        </w:tc>
        <w:tc>
          <w:tcPr>
            <w:tcW w:w="900" w:type="dxa"/>
            <w:vAlign w:val="center"/>
          </w:tcPr>
          <w:p w14:paraId="2596B249" w14:textId="6203F236" w:rsidR="00656DEA" w:rsidRPr="00C76994" w:rsidRDefault="00656DEA" w:rsidP="00A65905">
            <w:pPr>
              <w:jc w:val="center"/>
              <w:rPr>
                <w:ins w:id="765" w:author="Tariq Abdalhamed Abdalmuty Alabdulah" w:date="2023-09-17T20:36:00Z"/>
                <w:sz w:val="18"/>
                <w:szCs w:val="18"/>
              </w:rPr>
            </w:pPr>
            <w:ins w:id="766" w:author="Tariq Abdalhamed Abdalmuty Alabdulah" w:date="2023-09-17T20:36:00Z">
              <w:r w:rsidRPr="00C76994">
                <w:rPr>
                  <w:sz w:val="18"/>
                  <w:szCs w:val="18"/>
                </w:rPr>
                <w:t>14.9</w:t>
              </w:r>
            </w:ins>
          </w:p>
          <w:p w14:paraId="214259D6" w14:textId="4C6FE007" w:rsidR="00656DEA" w:rsidRPr="00C76994" w:rsidRDefault="00656DEA" w:rsidP="00A65905">
            <w:pPr>
              <w:jc w:val="center"/>
              <w:rPr>
                <w:ins w:id="767" w:author="Tariq Abdalhamed Abdalmuty Alabdulah" w:date="2023-09-17T20:36:00Z"/>
                <w:sz w:val="18"/>
                <w:szCs w:val="18"/>
              </w:rPr>
            </w:pPr>
            <w:ins w:id="768" w:author="Tariq Abdalhamed Abdalmuty Alabdulah" w:date="2023-09-17T20:36:00Z">
              <w:r w:rsidRPr="00C76994">
                <w:rPr>
                  <w:sz w:val="18"/>
                  <w:szCs w:val="18"/>
                </w:rPr>
                <w:t>10.8</w:t>
              </w:r>
            </w:ins>
          </w:p>
        </w:tc>
      </w:tr>
    </w:tbl>
    <w:p w14:paraId="4224FE6C" w14:textId="2EEB8226" w:rsidR="00781B6A" w:rsidRPr="00BB7497" w:rsidDel="00960857" w:rsidRDefault="00781B6A">
      <w:pPr>
        <w:pStyle w:val="BodyTextIndent"/>
        <w:ind w:firstLine="0"/>
        <w:jc w:val="left"/>
        <w:rPr>
          <w:del w:id="769" w:author="Tariq Abdalhamed Abdalmuty Alabdulah" w:date="2023-09-16T12:32:00Z"/>
          <w:i/>
          <w:iCs/>
        </w:rPr>
        <w:pPrChange w:id="770" w:author="Tariq Abdalhamed Abdalmuty Alabdulah" w:date="2023-09-16T12:34:00Z">
          <w:pPr>
            <w:pStyle w:val="BodyTextIndent"/>
            <w:jc w:val="left"/>
          </w:pPr>
        </w:pPrChange>
      </w:pPr>
      <w:del w:id="771" w:author="Tariq Abdalhamed Abdalmuty Alabdulah" w:date="2023-09-16T12:32:00Z">
        <w:r w:rsidRPr="00BB7497" w:rsidDel="00960857">
          <w:rPr>
            <w:i/>
            <w:iCs/>
          </w:rPr>
          <w:delText>T</w:delText>
        </w:r>
        <w:r w:rsidR="00A73779" w:rsidRPr="00BB7497" w:rsidDel="00960857">
          <w:rPr>
            <w:i/>
            <w:iCs/>
          </w:rPr>
          <w:delText>able</w:delText>
        </w:r>
        <w:r w:rsidRPr="00BB7497" w:rsidDel="00960857">
          <w:rPr>
            <w:i/>
            <w:iCs/>
          </w:rPr>
          <w:delText xml:space="preserve"> I</w:delText>
        </w:r>
        <w:r w:rsidR="00A73779" w:rsidRPr="00BB7497" w:rsidDel="00960857">
          <w:rPr>
            <w:i/>
            <w:iCs/>
          </w:rPr>
          <w:delText xml:space="preserve"> </w:delText>
        </w:r>
        <w:r w:rsidRPr="00BB7497" w:rsidDel="00960857">
          <w:rPr>
            <w:i/>
            <w:iCs/>
          </w:rPr>
          <w:delText>Title of Table</w:delText>
        </w:r>
      </w:del>
    </w:p>
    <w:p w14:paraId="317A5E39" w14:textId="77777777" w:rsidR="00A73779" w:rsidRDefault="00A73779">
      <w:pPr>
        <w:pStyle w:val="BodyTextIndent"/>
        <w:ind w:firstLine="0"/>
        <w:jc w:val="left"/>
        <w:rPr>
          <w:sz w:val="18"/>
        </w:rPr>
        <w:pPrChange w:id="772" w:author="Tariq Abdalhamed Abdalmuty Alabdulah" w:date="2023-09-16T12:34:00Z">
          <w:pPr>
            <w:pStyle w:val="BodyTextIndent"/>
            <w:jc w:val="left"/>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1575"/>
        <w:gridCol w:w="1575"/>
      </w:tblGrid>
      <w:tr w:rsidR="00781B6A" w:rsidDel="00960857" w14:paraId="7240AD88" w14:textId="20B4F1C7">
        <w:trPr>
          <w:del w:id="773" w:author="Tariq Abdalhamed Abdalmuty Alabdulah" w:date="2023-09-16T12:33:00Z"/>
        </w:trPr>
        <w:tc>
          <w:tcPr>
            <w:tcW w:w="1662" w:type="dxa"/>
            <w:tcBorders>
              <w:bottom w:val="single" w:sz="4" w:space="0" w:color="auto"/>
            </w:tcBorders>
          </w:tcPr>
          <w:p w14:paraId="204148A2" w14:textId="60B88E3C" w:rsidR="00781B6A" w:rsidDel="00960857" w:rsidRDefault="00781B6A">
            <w:pPr>
              <w:pStyle w:val="BodyTextIndent"/>
              <w:ind w:firstLine="0"/>
              <w:jc w:val="left"/>
              <w:rPr>
                <w:del w:id="774" w:author="Tariq Abdalhamed Abdalmuty Alabdulah" w:date="2023-09-16T12:33:00Z"/>
                <w:sz w:val="18"/>
              </w:rPr>
            </w:pPr>
            <w:del w:id="775" w:author="Tariq Abdalhamed Abdalmuty Alabdulah" w:date="2023-09-16T12:33:00Z">
              <w:r w:rsidDel="00960857">
                <w:rPr>
                  <w:sz w:val="18"/>
                </w:rPr>
                <w:delText>Header</w:delText>
              </w:r>
            </w:del>
          </w:p>
        </w:tc>
        <w:tc>
          <w:tcPr>
            <w:tcW w:w="1662" w:type="dxa"/>
            <w:tcBorders>
              <w:bottom w:val="single" w:sz="4" w:space="0" w:color="auto"/>
            </w:tcBorders>
          </w:tcPr>
          <w:p w14:paraId="038C28B3" w14:textId="23358B29" w:rsidR="00781B6A" w:rsidDel="00960857" w:rsidRDefault="00781B6A">
            <w:pPr>
              <w:pStyle w:val="BodyTextIndent"/>
              <w:ind w:firstLine="0"/>
              <w:jc w:val="center"/>
              <w:rPr>
                <w:del w:id="776" w:author="Tariq Abdalhamed Abdalmuty Alabdulah" w:date="2023-09-16T12:33:00Z"/>
                <w:sz w:val="18"/>
              </w:rPr>
            </w:pPr>
            <w:del w:id="777" w:author="Tariq Abdalhamed Abdalmuty Alabdulah" w:date="2023-09-16T12:33:00Z">
              <w:r w:rsidDel="00960857">
                <w:rPr>
                  <w:sz w:val="18"/>
                </w:rPr>
                <w:delText>Header</w:delText>
              </w:r>
            </w:del>
          </w:p>
        </w:tc>
        <w:tc>
          <w:tcPr>
            <w:tcW w:w="1662" w:type="dxa"/>
            <w:tcBorders>
              <w:bottom w:val="single" w:sz="4" w:space="0" w:color="auto"/>
            </w:tcBorders>
          </w:tcPr>
          <w:p w14:paraId="33021732" w14:textId="582864EE" w:rsidR="00781B6A" w:rsidDel="00960857" w:rsidRDefault="00781B6A">
            <w:pPr>
              <w:pStyle w:val="BodyTextIndent"/>
              <w:ind w:firstLine="0"/>
              <w:jc w:val="center"/>
              <w:rPr>
                <w:del w:id="778" w:author="Tariq Abdalhamed Abdalmuty Alabdulah" w:date="2023-09-16T12:33:00Z"/>
                <w:sz w:val="18"/>
              </w:rPr>
            </w:pPr>
            <w:del w:id="779" w:author="Tariq Abdalhamed Abdalmuty Alabdulah" w:date="2023-09-16T12:33:00Z">
              <w:r w:rsidDel="00960857">
                <w:rPr>
                  <w:sz w:val="18"/>
                </w:rPr>
                <w:delText>Header</w:delText>
              </w:r>
            </w:del>
          </w:p>
        </w:tc>
      </w:tr>
      <w:tr w:rsidR="00781B6A" w:rsidDel="00960857" w14:paraId="7234D977" w14:textId="4CBDEA05">
        <w:trPr>
          <w:del w:id="780" w:author="Tariq Abdalhamed Abdalmuty Alabdulah" w:date="2023-09-16T12:33:00Z"/>
        </w:trPr>
        <w:tc>
          <w:tcPr>
            <w:tcW w:w="1662" w:type="dxa"/>
            <w:tcBorders>
              <w:bottom w:val="nil"/>
              <w:right w:val="single" w:sz="4" w:space="0" w:color="auto"/>
            </w:tcBorders>
          </w:tcPr>
          <w:p w14:paraId="364E287A" w14:textId="58AC27AC" w:rsidR="00781B6A" w:rsidDel="00960857" w:rsidRDefault="00781B6A">
            <w:pPr>
              <w:pStyle w:val="BodyTextIndent"/>
              <w:ind w:firstLine="0"/>
              <w:jc w:val="left"/>
              <w:rPr>
                <w:del w:id="781" w:author="Tariq Abdalhamed Abdalmuty Alabdulah" w:date="2023-09-16T12:33:00Z"/>
                <w:sz w:val="18"/>
              </w:rPr>
            </w:pPr>
            <w:del w:id="782" w:author="Tariq Abdalhamed Abdalmuty Alabdulah" w:date="2023-09-16T12:33:00Z">
              <w:r w:rsidDel="00960857">
                <w:rPr>
                  <w:sz w:val="18"/>
                </w:rPr>
                <w:delText>xxxxxxxxx</w:delText>
              </w:r>
            </w:del>
          </w:p>
        </w:tc>
        <w:tc>
          <w:tcPr>
            <w:tcW w:w="1662" w:type="dxa"/>
            <w:tcBorders>
              <w:left w:val="single" w:sz="4" w:space="0" w:color="auto"/>
              <w:bottom w:val="nil"/>
              <w:right w:val="single" w:sz="4" w:space="0" w:color="auto"/>
            </w:tcBorders>
          </w:tcPr>
          <w:p w14:paraId="6F73A3B7" w14:textId="5F7ADD28" w:rsidR="00781B6A" w:rsidDel="00960857" w:rsidRDefault="00781B6A">
            <w:pPr>
              <w:pStyle w:val="BodyTextIndent"/>
              <w:ind w:firstLine="0"/>
              <w:jc w:val="center"/>
              <w:rPr>
                <w:del w:id="783" w:author="Tariq Abdalhamed Abdalmuty Alabdulah" w:date="2023-09-16T12:33:00Z"/>
                <w:sz w:val="18"/>
              </w:rPr>
            </w:pPr>
            <w:del w:id="784" w:author="Tariq Abdalhamed Abdalmuty Alabdulah" w:date="2023-09-16T12:33:00Z">
              <w:r w:rsidDel="00960857">
                <w:rPr>
                  <w:sz w:val="18"/>
                </w:rPr>
                <w:delText>111</w:delText>
              </w:r>
            </w:del>
          </w:p>
        </w:tc>
        <w:tc>
          <w:tcPr>
            <w:tcW w:w="1662" w:type="dxa"/>
            <w:tcBorders>
              <w:left w:val="single" w:sz="4" w:space="0" w:color="auto"/>
              <w:bottom w:val="nil"/>
            </w:tcBorders>
          </w:tcPr>
          <w:p w14:paraId="425C83B0" w14:textId="0783220C" w:rsidR="00781B6A" w:rsidDel="00960857" w:rsidRDefault="00781B6A">
            <w:pPr>
              <w:pStyle w:val="BodyTextIndent"/>
              <w:ind w:firstLine="0"/>
              <w:jc w:val="center"/>
              <w:rPr>
                <w:del w:id="785" w:author="Tariq Abdalhamed Abdalmuty Alabdulah" w:date="2023-09-16T12:33:00Z"/>
                <w:sz w:val="18"/>
              </w:rPr>
            </w:pPr>
            <w:del w:id="786" w:author="Tariq Abdalhamed Abdalmuty Alabdulah" w:date="2023-09-16T12:33:00Z">
              <w:r w:rsidDel="00960857">
                <w:rPr>
                  <w:sz w:val="18"/>
                </w:rPr>
                <w:delText>11</w:delText>
              </w:r>
            </w:del>
          </w:p>
        </w:tc>
      </w:tr>
      <w:tr w:rsidR="00781B6A" w:rsidDel="00960857" w14:paraId="1F441C9F" w14:textId="776DF81C">
        <w:trPr>
          <w:del w:id="787" w:author="Tariq Abdalhamed Abdalmuty Alabdulah" w:date="2023-09-16T12:33:00Z"/>
        </w:trPr>
        <w:tc>
          <w:tcPr>
            <w:tcW w:w="1662" w:type="dxa"/>
            <w:tcBorders>
              <w:top w:val="nil"/>
              <w:bottom w:val="nil"/>
              <w:right w:val="single" w:sz="4" w:space="0" w:color="auto"/>
            </w:tcBorders>
          </w:tcPr>
          <w:p w14:paraId="7087A4F6" w14:textId="2CC79C7B" w:rsidR="00781B6A" w:rsidDel="00960857" w:rsidRDefault="00781B6A">
            <w:pPr>
              <w:pStyle w:val="BodyTextIndent"/>
              <w:ind w:firstLine="0"/>
              <w:jc w:val="left"/>
              <w:rPr>
                <w:del w:id="788" w:author="Tariq Abdalhamed Abdalmuty Alabdulah" w:date="2023-09-16T12:33:00Z"/>
                <w:sz w:val="18"/>
              </w:rPr>
            </w:pPr>
            <w:del w:id="789" w:author="Tariq Abdalhamed Abdalmuty Alabdulah" w:date="2023-09-16T12:33:00Z">
              <w:r w:rsidDel="00960857">
                <w:rPr>
                  <w:sz w:val="18"/>
                </w:rPr>
                <w:delText>yyyyyyy</w:delText>
              </w:r>
            </w:del>
          </w:p>
        </w:tc>
        <w:tc>
          <w:tcPr>
            <w:tcW w:w="1662" w:type="dxa"/>
            <w:tcBorders>
              <w:top w:val="nil"/>
              <w:left w:val="single" w:sz="4" w:space="0" w:color="auto"/>
              <w:bottom w:val="nil"/>
              <w:right w:val="single" w:sz="4" w:space="0" w:color="auto"/>
            </w:tcBorders>
          </w:tcPr>
          <w:p w14:paraId="1ED05F97" w14:textId="00CAEC49" w:rsidR="00781B6A" w:rsidDel="00960857" w:rsidRDefault="00781B6A">
            <w:pPr>
              <w:pStyle w:val="BodyTextIndent"/>
              <w:ind w:firstLine="0"/>
              <w:jc w:val="center"/>
              <w:rPr>
                <w:del w:id="790" w:author="Tariq Abdalhamed Abdalmuty Alabdulah" w:date="2023-09-16T12:33:00Z"/>
                <w:sz w:val="18"/>
              </w:rPr>
            </w:pPr>
            <w:del w:id="791" w:author="Tariq Abdalhamed Abdalmuty Alabdulah" w:date="2023-09-16T12:33:00Z">
              <w:r w:rsidDel="00960857">
                <w:rPr>
                  <w:sz w:val="18"/>
                </w:rPr>
                <w:delText>22</w:delText>
              </w:r>
            </w:del>
          </w:p>
        </w:tc>
        <w:tc>
          <w:tcPr>
            <w:tcW w:w="1662" w:type="dxa"/>
            <w:tcBorders>
              <w:top w:val="nil"/>
              <w:left w:val="single" w:sz="4" w:space="0" w:color="auto"/>
              <w:bottom w:val="nil"/>
            </w:tcBorders>
          </w:tcPr>
          <w:p w14:paraId="3AEFDED3" w14:textId="03D75895" w:rsidR="00781B6A" w:rsidDel="00960857" w:rsidRDefault="00781B6A">
            <w:pPr>
              <w:pStyle w:val="BodyTextIndent"/>
              <w:ind w:firstLine="0"/>
              <w:jc w:val="center"/>
              <w:rPr>
                <w:del w:id="792" w:author="Tariq Abdalhamed Abdalmuty Alabdulah" w:date="2023-09-16T12:33:00Z"/>
                <w:sz w:val="18"/>
              </w:rPr>
            </w:pPr>
            <w:del w:id="793" w:author="Tariq Abdalhamed Abdalmuty Alabdulah" w:date="2023-09-16T12:33:00Z">
              <w:r w:rsidDel="00960857">
                <w:rPr>
                  <w:sz w:val="18"/>
                </w:rPr>
                <w:delText>2222</w:delText>
              </w:r>
            </w:del>
          </w:p>
        </w:tc>
      </w:tr>
      <w:tr w:rsidR="00781B6A" w:rsidDel="00960857" w14:paraId="4840DD57" w14:textId="09888BB3">
        <w:trPr>
          <w:del w:id="794" w:author="Tariq Abdalhamed Abdalmuty Alabdulah" w:date="2023-09-16T12:33:00Z"/>
        </w:trPr>
        <w:tc>
          <w:tcPr>
            <w:tcW w:w="1662" w:type="dxa"/>
            <w:tcBorders>
              <w:top w:val="nil"/>
              <w:right w:val="single" w:sz="4" w:space="0" w:color="auto"/>
            </w:tcBorders>
          </w:tcPr>
          <w:p w14:paraId="130ABCAE" w14:textId="50D44769" w:rsidR="00781B6A" w:rsidDel="00960857" w:rsidRDefault="00781B6A">
            <w:pPr>
              <w:pStyle w:val="BodyTextIndent"/>
              <w:ind w:firstLine="0"/>
              <w:jc w:val="left"/>
              <w:rPr>
                <w:del w:id="795" w:author="Tariq Abdalhamed Abdalmuty Alabdulah" w:date="2023-09-16T12:33:00Z"/>
                <w:sz w:val="18"/>
              </w:rPr>
            </w:pPr>
            <w:del w:id="796" w:author="Tariq Abdalhamed Abdalmuty Alabdulah" w:date="2023-09-16T12:33:00Z">
              <w:r w:rsidDel="00960857">
                <w:rPr>
                  <w:sz w:val="18"/>
                </w:rPr>
                <w:delText>zzzzzzzzzzz</w:delText>
              </w:r>
            </w:del>
          </w:p>
        </w:tc>
        <w:tc>
          <w:tcPr>
            <w:tcW w:w="1662" w:type="dxa"/>
            <w:tcBorders>
              <w:top w:val="nil"/>
              <w:left w:val="single" w:sz="4" w:space="0" w:color="auto"/>
              <w:right w:val="single" w:sz="4" w:space="0" w:color="auto"/>
            </w:tcBorders>
          </w:tcPr>
          <w:p w14:paraId="1DF52C8A" w14:textId="7AC45DAF" w:rsidR="00781B6A" w:rsidDel="00960857" w:rsidRDefault="00781B6A">
            <w:pPr>
              <w:pStyle w:val="BodyTextIndent"/>
              <w:ind w:firstLine="0"/>
              <w:jc w:val="center"/>
              <w:rPr>
                <w:del w:id="797" w:author="Tariq Abdalhamed Abdalmuty Alabdulah" w:date="2023-09-16T12:33:00Z"/>
                <w:sz w:val="18"/>
              </w:rPr>
            </w:pPr>
            <w:del w:id="798" w:author="Tariq Abdalhamed Abdalmuty Alabdulah" w:date="2023-09-16T12:33:00Z">
              <w:r w:rsidDel="00960857">
                <w:rPr>
                  <w:sz w:val="18"/>
                </w:rPr>
                <w:delText>333</w:delText>
              </w:r>
            </w:del>
          </w:p>
        </w:tc>
        <w:tc>
          <w:tcPr>
            <w:tcW w:w="1662" w:type="dxa"/>
            <w:tcBorders>
              <w:top w:val="nil"/>
              <w:left w:val="single" w:sz="4" w:space="0" w:color="auto"/>
            </w:tcBorders>
          </w:tcPr>
          <w:p w14:paraId="61BA6EFD" w14:textId="5A4AFAE8" w:rsidR="00781B6A" w:rsidDel="00960857" w:rsidRDefault="00781B6A">
            <w:pPr>
              <w:pStyle w:val="BodyTextIndent"/>
              <w:ind w:firstLine="0"/>
              <w:jc w:val="center"/>
              <w:rPr>
                <w:del w:id="799" w:author="Tariq Abdalhamed Abdalmuty Alabdulah" w:date="2023-09-16T12:33:00Z"/>
                <w:sz w:val="18"/>
              </w:rPr>
            </w:pPr>
            <w:del w:id="800" w:author="Tariq Abdalhamed Abdalmuty Alabdulah" w:date="2023-09-16T12:33:00Z">
              <w:r w:rsidDel="00960857">
                <w:rPr>
                  <w:sz w:val="18"/>
                </w:rPr>
                <w:delText>333</w:delText>
              </w:r>
            </w:del>
          </w:p>
        </w:tc>
      </w:tr>
    </w:tbl>
    <w:p w14:paraId="733B455E" w14:textId="43E10C27" w:rsidR="00B63437" w:rsidRDefault="00B63437" w:rsidP="00B63437">
      <w:pPr>
        <w:pStyle w:val="BodyTextIndent"/>
        <w:ind w:firstLine="0"/>
        <w:rPr>
          <w:ins w:id="801" w:author="Tariq Abdalhamed Abdalmuty Alabdulah" w:date="2023-09-17T20:01:00Z"/>
          <w:sz w:val="28"/>
          <w:szCs w:val="28"/>
        </w:rPr>
      </w:pPr>
    </w:p>
    <w:p w14:paraId="2B9C0850" w14:textId="0AEFE56D" w:rsidR="00B63437" w:rsidRDefault="00142ABD" w:rsidP="00B63437">
      <w:pPr>
        <w:pStyle w:val="BodyTextIndent"/>
        <w:ind w:firstLine="0"/>
        <w:rPr>
          <w:ins w:id="802" w:author="Tariq Abdalhamed Abdalmuty Alabdulah" w:date="2023-09-17T20:01:00Z"/>
          <w:sz w:val="22"/>
          <w:szCs w:val="22"/>
        </w:rPr>
      </w:pPr>
      <w:ins w:id="803" w:author="Tariq Abdalhamed Abdalmuty Alabdulah" w:date="2023-09-30T14:36:00Z">
        <w:r>
          <w:rPr>
            <w:sz w:val="22"/>
            <w:szCs w:val="22"/>
          </w:rPr>
          <w:t>The results</w:t>
        </w:r>
      </w:ins>
      <w:ins w:id="804" w:author="Tariq Abdalhamed Abdalmuty Alabdulah" w:date="2023-09-17T20:01:00Z">
        <w:r w:rsidR="00B63437" w:rsidRPr="00B63437">
          <w:rPr>
            <w:sz w:val="22"/>
            <w:szCs w:val="22"/>
            <w:rPrChange w:id="805" w:author="Tariq Abdalhamed Abdalmuty Alabdulah" w:date="2023-09-17T20:01:00Z">
              <w:rPr>
                <w:sz w:val="28"/>
                <w:szCs w:val="28"/>
              </w:rPr>
            </w:rPrChange>
          </w:rPr>
          <w:t xml:space="preserve"> of the analysis are shown in </w:t>
        </w:r>
        <w:r w:rsidR="00B63437" w:rsidRPr="00142ABD">
          <w:rPr>
            <w:b/>
            <w:bCs/>
            <w:sz w:val="22"/>
            <w:szCs w:val="22"/>
            <w:rPrChange w:id="806" w:author="Tariq Abdalhamed Abdalmuty Alabdulah" w:date="2023-09-30T14:35:00Z">
              <w:rPr>
                <w:sz w:val="28"/>
                <w:szCs w:val="28"/>
              </w:rPr>
            </w:rPrChange>
          </w:rPr>
          <w:t>Table 2</w:t>
        </w:r>
        <w:r w:rsidR="00B63437" w:rsidRPr="00B63437">
          <w:rPr>
            <w:sz w:val="22"/>
            <w:szCs w:val="22"/>
            <w:rPrChange w:id="807" w:author="Tariq Abdalhamed Abdalmuty Alabdulah" w:date="2023-09-17T20:01:00Z">
              <w:rPr>
                <w:sz w:val="28"/>
                <w:szCs w:val="28"/>
              </w:rPr>
            </w:rPrChange>
          </w:rPr>
          <w:t xml:space="preserve">. The errors were mainly due to counting statistics. The determination of vanadium concentration in the various phosphate samples was taken as the average of three independent measurements </w:t>
        </w:r>
        <w:r w:rsidR="00B63437" w:rsidRPr="00FA64AC">
          <w:rPr>
            <w:b/>
            <w:bCs/>
            <w:sz w:val="22"/>
            <w:szCs w:val="22"/>
            <w:rPrChange w:id="808" w:author="Tariq Abdalhamed Abdalmuty Alabdulah" w:date="2023-09-30T14:25:00Z">
              <w:rPr>
                <w:sz w:val="28"/>
                <w:szCs w:val="28"/>
              </w:rPr>
            </w:rPrChange>
          </w:rPr>
          <w:t>[</w:t>
        </w:r>
      </w:ins>
      <w:ins w:id="809" w:author="Tariq Abdalhamed Abdalmuty Alabdulah" w:date="2023-09-30T14:25:00Z">
        <w:r w:rsidR="00FA64AC" w:rsidRPr="00FA64AC">
          <w:rPr>
            <w:b/>
            <w:bCs/>
            <w:sz w:val="22"/>
            <w:szCs w:val="22"/>
            <w:rPrChange w:id="810" w:author="Tariq Abdalhamed Abdalmuty Alabdulah" w:date="2023-09-30T14:25:00Z">
              <w:rPr>
                <w:sz w:val="22"/>
                <w:szCs w:val="22"/>
              </w:rPr>
            </w:rPrChange>
          </w:rPr>
          <w:t>12</w:t>
        </w:r>
      </w:ins>
      <w:ins w:id="811" w:author="Tariq Abdalhamed Abdalmuty Alabdulah" w:date="2023-09-17T20:01:00Z">
        <w:r w:rsidR="00B63437" w:rsidRPr="00FA64AC">
          <w:rPr>
            <w:b/>
            <w:bCs/>
            <w:sz w:val="22"/>
            <w:szCs w:val="22"/>
            <w:rPrChange w:id="812" w:author="Tariq Abdalhamed Abdalmuty Alabdulah" w:date="2023-09-30T14:25:00Z">
              <w:rPr>
                <w:sz w:val="28"/>
                <w:szCs w:val="28"/>
              </w:rPr>
            </w:rPrChange>
          </w:rPr>
          <w:t>]</w:t>
        </w:r>
        <w:r w:rsidR="00B63437" w:rsidRPr="00B63437">
          <w:rPr>
            <w:sz w:val="22"/>
            <w:szCs w:val="22"/>
            <w:rPrChange w:id="813" w:author="Tariq Abdalhamed Abdalmuty Alabdulah" w:date="2023-09-17T20:01:00Z">
              <w:rPr>
                <w:sz w:val="28"/>
                <w:szCs w:val="28"/>
              </w:rPr>
            </w:rPrChange>
          </w:rPr>
          <w:t>.</w:t>
        </w:r>
      </w:ins>
    </w:p>
    <w:p w14:paraId="0A2431EF" w14:textId="0AED85FC" w:rsidR="00B63437" w:rsidRDefault="00B63437" w:rsidP="00B63437">
      <w:pPr>
        <w:pStyle w:val="BodyTextIndent"/>
        <w:ind w:firstLine="0"/>
        <w:rPr>
          <w:ins w:id="814" w:author="Tariq Abdalhamed Abdalmuty Alabdulah" w:date="2023-09-17T20:38:00Z"/>
          <w:sz w:val="22"/>
          <w:szCs w:val="22"/>
        </w:rPr>
      </w:pPr>
    </w:p>
    <w:p w14:paraId="25B73EEB" w14:textId="056E9EAD" w:rsidR="00B63437" w:rsidRPr="00473F2F" w:rsidRDefault="00B63437" w:rsidP="00B63437">
      <w:pPr>
        <w:ind w:left="360"/>
        <w:rPr>
          <w:ins w:id="815" w:author="Tariq Abdalhamed Abdalmuty Alabdulah" w:date="2023-09-17T20:01:00Z"/>
          <w:i/>
          <w:iCs/>
          <w:sz w:val="22"/>
          <w:szCs w:val="22"/>
        </w:rPr>
      </w:pPr>
      <w:ins w:id="816" w:author="Tariq Abdalhamed Abdalmuty Alabdulah" w:date="2023-09-17T20:01:00Z">
        <w:r w:rsidRPr="00473F2F">
          <w:rPr>
            <w:i/>
            <w:iCs/>
            <w:sz w:val="22"/>
            <w:szCs w:val="22"/>
          </w:rPr>
          <w:t>Table 2. Vanadium concentration</w:t>
        </w:r>
      </w:ins>
      <w:ins w:id="817" w:author="Tariq Abdalhamed Abdalmuty Alabdulah" w:date="2023-09-30T20:48:00Z">
        <w:r w:rsidR="00A72A70">
          <w:rPr>
            <w:i/>
            <w:iCs/>
            <w:sz w:val="22"/>
            <w:szCs w:val="22"/>
          </w:rPr>
          <w:t>s</w:t>
        </w:r>
      </w:ins>
      <w:ins w:id="818" w:author="Tariq Abdalhamed Abdalmuty Alabdulah" w:date="2023-09-17T20:01:00Z">
        <w:r w:rsidRPr="00473F2F">
          <w:rPr>
            <w:i/>
            <w:iCs/>
            <w:sz w:val="22"/>
            <w:szCs w:val="22"/>
          </w:rPr>
          <w:t xml:space="preserve"> in the phosphate samples as determined by accelerator-based thermal-neutron activation analysis.</w:t>
        </w:r>
      </w:ins>
    </w:p>
    <w:p w14:paraId="6A838430" w14:textId="01F577F8" w:rsidR="00B63437" w:rsidRDefault="00B63437" w:rsidP="00B63437">
      <w:pPr>
        <w:pStyle w:val="BodyTextIndent"/>
        <w:ind w:firstLine="0"/>
        <w:rPr>
          <w:ins w:id="819" w:author="Tariq Abdalhamed Abdalmuty Alabdulah" w:date="2023-09-17T20:01:00Z"/>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70"/>
        <w:gridCol w:w="1170"/>
        <w:gridCol w:w="1350"/>
      </w:tblGrid>
      <w:tr w:rsidR="00B63437" w:rsidRPr="00E74C7A" w14:paraId="0090EA73" w14:textId="77777777" w:rsidTr="00A65905">
        <w:trPr>
          <w:jc w:val="center"/>
          <w:ins w:id="820" w:author="Tariq Abdalhamed Abdalmuty Alabdulah" w:date="2023-09-17T20:01:00Z"/>
        </w:trPr>
        <w:tc>
          <w:tcPr>
            <w:tcW w:w="1170" w:type="dxa"/>
            <w:vAlign w:val="center"/>
          </w:tcPr>
          <w:p w14:paraId="357B3E40" w14:textId="77777777" w:rsidR="00B63437" w:rsidRPr="00E74C7A" w:rsidRDefault="00B63437" w:rsidP="00A65905">
            <w:pPr>
              <w:jc w:val="center"/>
              <w:rPr>
                <w:ins w:id="821" w:author="Tariq Abdalhamed Abdalmuty Alabdulah" w:date="2023-09-17T20:01:00Z"/>
                <w:sz w:val="18"/>
                <w:szCs w:val="18"/>
                <w:rPrChange w:id="822" w:author="Tariq Abdalhamed Abdalmuty Alabdulah" w:date="2023-09-30T10:56:00Z">
                  <w:rPr>
                    <w:ins w:id="823" w:author="Tariq Abdalhamed Abdalmuty Alabdulah" w:date="2023-09-17T20:01:00Z"/>
                    <w:sz w:val="22"/>
                    <w:szCs w:val="22"/>
                  </w:rPr>
                </w:rPrChange>
              </w:rPr>
            </w:pPr>
            <w:ins w:id="824" w:author="Tariq Abdalhamed Abdalmuty Alabdulah" w:date="2023-09-17T20:01:00Z">
              <w:r w:rsidRPr="00E74C7A">
                <w:rPr>
                  <w:sz w:val="18"/>
                  <w:szCs w:val="18"/>
                  <w:rPrChange w:id="825" w:author="Tariq Abdalhamed Abdalmuty Alabdulah" w:date="2023-09-30T10:56:00Z">
                    <w:rPr>
                      <w:sz w:val="22"/>
                      <w:szCs w:val="22"/>
                    </w:rPr>
                  </w:rPrChange>
                </w:rPr>
                <w:t>Sample</w:t>
              </w:r>
            </w:ins>
          </w:p>
          <w:p w14:paraId="540FFFC8" w14:textId="77777777" w:rsidR="00B63437" w:rsidRPr="00E74C7A" w:rsidRDefault="00B63437" w:rsidP="00A65905">
            <w:pPr>
              <w:jc w:val="center"/>
              <w:rPr>
                <w:ins w:id="826" w:author="Tariq Abdalhamed Abdalmuty Alabdulah" w:date="2023-09-17T20:01:00Z"/>
                <w:sz w:val="18"/>
                <w:szCs w:val="18"/>
                <w:rPrChange w:id="827" w:author="Tariq Abdalhamed Abdalmuty Alabdulah" w:date="2023-09-30T10:56:00Z">
                  <w:rPr>
                    <w:ins w:id="828" w:author="Tariq Abdalhamed Abdalmuty Alabdulah" w:date="2023-09-17T20:01:00Z"/>
                    <w:sz w:val="22"/>
                    <w:szCs w:val="22"/>
                  </w:rPr>
                </w:rPrChange>
              </w:rPr>
            </w:pPr>
            <w:ins w:id="829" w:author="Tariq Abdalhamed Abdalmuty Alabdulah" w:date="2023-09-17T20:01:00Z">
              <w:r w:rsidRPr="00E74C7A">
                <w:rPr>
                  <w:sz w:val="18"/>
                  <w:szCs w:val="18"/>
                  <w:rPrChange w:id="830" w:author="Tariq Abdalhamed Abdalmuty Alabdulah" w:date="2023-09-30T10:56:00Z">
                    <w:rPr>
                      <w:sz w:val="22"/>
                      <w:szCs w:val="22"/>
                    </w:rPr>
                  </w:rPrChange>
                </w:rPr>
                <w:t>No.</w:t>
              </w:r>
            </w:ins>
          </w:p>
        </w:tc>
        <w:tc>
          <w:tcPr>
            <w:tcW w:w="1170" w:type="dxa"/>
            <w:vAlign w:val="center"/>
          </w:tcPr>
          <w:p w14:paraId="04D47008" w14:textId="77777777" w:rsidR="00B63437" w:rsidRPr="00E74C7A" w:rsidRDefault="00B63437" w:rsidP="00A65905">
            <w:pPr>
              <w:jc w:val="center"/>
              <w:rPr>
                <w:ins w:id="831" w:author="Tariq Abdalhamed Abdalmuty Alabdulah" w:date="2023-09-17T20:01:00Z"/>
                <w:sz w:val="18"/>
                <w:szCs w:val="18"/>
                <w:rPrChange w:id="832" w:author="Tariq Abdalhamed Abdalmuty Alabdulah" w:date="2023-09-30T10:56:00Z">
                  <w:rPr>
                    <w:ins w:id="833" w:author="Tariq Abdalhamed Abdalmuty Alabdulah" w:date="2023-09-17T20:01:00Z"/>
                    <w:sz w:val="22"/>
                    <w:szCs w:val="22"/>
                  </w:rPr>
                </w:rPrChange>
              </w:rPr>
            </w:pPr>
            <w:ins w:id="834" w:author="Tariq Abdalhamed Abdalmuty Alabdulah" w:date="2023-09-17T20:01:00Z">
              <w:r w:rsidRPr="00E74C7A">
                <w:rPr>
                  <w:sz w:val="18"/>
                  <w:szCs w:val="18"/>
                  <w:rPrChange w:id="835" w:author="Tariq Abdalhamed Abdalmuty Alabdulah" w:date="2023-09-30T10:56:00Z">
                    <w:rPr>
                      <w:sz w:val="22"/>
                      <w:szCs w:val="22"/>
                    </w:rPr>
                  </w:rPrChange>
                </w:rPr>
                <w:t>Mass</w:t>
              </w:r>
            </w:ins>
          </w:p>
          <w:p w14:paraId="50E45EF5" w14:textId="77777777" w:rsidR="00B63437" w:rsidRDefault="00B63437" w:rsidP="00A65905">
            <w:pPr>
              <w:jc w:val="center"/>
              <w:rPr>
                <w:ins w:id="836" w:author="Tariq Abdalhamed Abdalmuty Alabdulah" w:date="2023-09-30T14:26:00Z"/>
                <w:sz w:val="18"/>
                <w:szCs w:val="18"/>
              </w:rPr>
            </w:pPr>
            <w:ins w:id="837" w:author="Tariq Abdalhamed Abdalmuty Alabdulah" w:date="2023-09-17T20:01:00Z">
              <w:r w:rsidRPr="00E74C7A">
                <w:rPr>
                  <w:sz w:val="18"/>
                  <w:szCs w:val="18"/>
                  <w:rPrChange w:id="838" w:author="Tariq Abdalhamed Abdalmuty Alabdulah" w:date="2023-09-30T10:56:00Z">
                    <w:rPr>
                      <w:sz w:val="22"/>
                      <w:szCs w:val="22"/>
                    </w:rPr>
                  </w:rPrChange>
                </w:rPr>
                <w:t>[g]</w:t>
              </w:r>
            </w:ins>
          </w:p>
          <w:p w14:paraId="64DA843F" w14:textId="0552B487" w:rsidR="00FA64AC" w:rsidRPr="00E74C7A" w:rsidRDefault="00FA64AC">
            <w:pPr>
              <w:rPr>
                <w:ins w:id="839" w:author="Tariq Abdalhamed Abdalmuty Alabdulah" w:date="2023-09-17T20:01:00Z"/>
                <w:sz w:val="18"/>
                <w:szCs w:val="18"/>
                <w:rPrChange w:id="840" w:author="Tariq Abdalhamed Abdalmuty Alabdulah" w:date="2023-09-30T10:56:00Z">
                  <w:rPr>
                    <w:ins w:id="841" w:author="Tariq Abdalhamed Abdalmuty Alabdulah" w:date="2023-09-17T20:01:00Z"/>
                    <w:sz w:val="22"/>
                    <w:szCs w:val="22"/>
                  </w:rPr>
                </w:rPrChange>
              </w:rPr>
              <w:pPrChange w:id="842" w:author="Tariq Abdalhamed Abdalmuty Alabdulah" w:date="2023-09-30T14:26:00Z">
                <w:pPr>
                  <w:jc w:val="center"/>
                </w:pPr>
              </w:pPrChange>
            </w:pPr>
          </w:p>
        </w:tc>
        <w:tc>
          <w:tcPr>
            <w:tcW w:w="1350" w:type="dxa"/>
            <w:vAlign w:val="center"/>
          </w:tcPr>
          <w:p w14:paraId="2E105E92" w14:textId="77777777" w:rsidR="00B63437" w:rsidRPr="00E74C7A" w:rsidRDefault="00B63437" w:rsidP="00A65905">
            <w:pPr>
              <w:jc w:val="center"/>
              <w:rPr>
                <w:ins w:id="843" w:author="Tariq Abdalhamed Abdalmuty Alabdulah" w:date="2023-09-17T20:01:00Z"/>
                <w:sz w:val="18"/>
                <w:szCs w:val="18"/>
                <w:rPrChange w:id="844" w:author="Tariq Abdalhamed Abdalmuty Alabdulah" w:date="2023-09-30T10:56:00Z">
                  <w:rPr>
                    <w:ins w:id="845" w:author="Tariq Abdalhamed Abdalmuty Alabdulah" w:date="2023-09-17T20:01:00Z"/>
                    <w:sz w:val="22"/>
                    <w:szCs w:val="22"/>
                  </w:rPr>
                </w:rPrChange>
              </w:rPr>
            </w:pPr>
            <w:ins w:id="846" w:author="Tariq Abdalhamed Abdalmuty Alabdulah" w:date="2023-09-17T20:01:00Z">
              <w:r w:rsidRPr="00E74C7A">
                <w:rPr>
                  <w:sz w:val="18"/>
                  <w:szCs w:val="18"/>
                  <w:rPrChange w:id="847" w:author="Tariq Abdalhamed Abdalmuty Alabdulah" w:date="2023-09-30T10:56:00Z">
                    <w:rPr>
                      <w:sz w:val="22"/>
                      <w:szCs w:val="22"/>
                    </w:rPr>
                  </w:rPrChange>
                </w:rPr>
                <w:t>Vanadium</w:t>
              </w:r>
            </w:ins>
          </w:p>
          <w:p w14:paraId="4508E047" w14:textId="77777777" w:rsidR="00B63437" w:rsidRPr="00E74C7A" w:rsidRDefault="00B63437" w:rsidP="00A65905">
            <w:pPr>
              <w:jc w:val="center"/>
              <w:rPr>
                <w:ins w:id="848" w:author="Tariq Abdalhamed Abdalmuty Alabdulah" w:date="2023-09-17T20:01:00Z"/>
                <w:sz w:val="18"/>
                <w:szCs w:val="18"/>
                <w:rPrChange w:id="849" w:author="Tariq Abdalhamed Abdalmuty Alabdulah" w:date="2023-09-30T10:56:00Z">
                  <w:rPr>
                    <w:ins w:id="850" w:author="Tariq Abdalhamed Abdalmuty Alabdulah" w:date="2023-09-17T20:01:00Z"/>
                    <w:sz w:val="22"/>
                    <w:szCs w:val="22"/>
                  </w:rPr>
                </w:rPrChange>
              </w:rPr>
            </w:pPr>
            <w:ins w:id="851" w:author="Tariq Abdalhamed Abdalmuty Alabdulah" w:date="2023-09-17T20:01:00Z">
              <w:r w:rsidRPr="00E74C7A">
                <w:rPr>
                  <w:sz w:val="18"/>
                  <w:szCs w:val="18"/>
                  <w:rPrChange w:id="852" w:author="Tariq Abdalhamed Abdalmuty Alabdulah" w:date="2023-09-30T10:56:00Z">
                    <w:rPr>
                      <w:sz w:val="22"/>
                      <w:szCs w:val="22"/>
                    </w:rPr>
                  </w:rPrChange>
                </w:rPr>
                <w:t>[ppm]</w:t>
              </w:r>
            </w:ins>
          </w:p>
        </w:tc>
      </w:tr>
      <w:tr w:rsidR="00B63437" w:rsidRPr="00E74C7A" w14:paraId="042D1645" w14:textId="77777777" w:rsidTr="00A65905">
        <w:trPr>
          <w:jc w:val="center"/>
          <w:ins w:id="853" w:author="Tariq Abdalhamed Abdalmuty Alabdulah" w:date="2023-09-17T20:01:00Z"/>
        </w:trPr>
        <w:tc>
          <w:tcPr>
            <w:tcW w:w="1170" w:type="dxa"/>
            <w:vAlign w:val="center"/>
          </w:tcPr>
          <w:p w14:paraId="527EEB68" w14:textId="77777777" w:rsidR="00B63437" w:rsidRPr="00E74C7A" w:rsidRDefault="00B63437" w:rsidP="00A65905">
            <w:pPr>
              <w:jc w:val="center"/>
              <w:rPr>
                <w:ins w:id="854" w:author="Tariq Abdalhamed Abdalmuty Alabdulah" w:date="2023-09-17T20:01:00Z"/>
                <w:sz w:val="18"/>
                <w:szCs w:val="18"/>
                <w:rPrChange w:id="855" w:author="Tariq Abdalhamed Abdalmuty Alabdulah" w:date="2023-09-30T10:56:00Z">
                  <w:rPr>
                    <w:ins w:id="856" w:author="Tariq Abdalhamed Abdalmuty Alabdulah" w:date="2023-09-17T20:01:00Z"/>
                    <w:sz w:val="22"/>
                    <w:szCs w:val="22"/>
                  </w:rPr>
                </w:rPrChange>
              </w:rPr>
            </w:pPr>
            <w:ins w:id="857" w:author="Tariq Abdalhamed Abdalmuty Alabdulah" w:date="2023-09-17T20:01:00Z">
              <w:r w:rsidRPr="00E74C7A">
                <w:rPr>
                  <w:sz w:val="18"/>
                  <w:szCs w:val="18"/>
                  <w:rPrChange w:id="858" w:author="Tariq Abdalhamed Abdalmuty Alabdulah" w:date="2023-09-30T10:56:00Z">
                    <w:rPr>
                      <w:sz w:val="22"/>
                      <w:szCs w:val="22"/>
                    </w:rPr>
                  </w:rPrChange>
                </w:rPr>
                <w:t>1</w:t>
              </w:r>
            </w:ins>
          </w:p>
        </w:tc>
        <w:tc>
          <w:tcPr>
            <w:tcW w:w="1170" w:type="dxa"/>
            <w:vAlign w:val="center"/>
          </w:tcPr>
          <w:p w14:paraId="6A19E65F" w14:textId="77777777" w:rsidR="00B63437" w:rsidRPr="00E74C7A" w:rsidRDefault="00B63437" w:rsidP="00A65905">
            <w:pPr>
              <w:jc w:val="center"/>
              <w:rPr>
                <w:ins w:id="859" w:author="Tariq Abdalhamed Abdalmuty Alabdulah" w:date="2023-09-17T20:01:00Z"/>
                <w:sz w:val="18"/>
                <w:szCs w:val="18"/>
                <w:rPrChange w:id="860" w:author="Tariq Abdalhamed Abdalmuty Alabdulah" w:date="2023-09-30T10:56:00Z">
                  <w:rPr>
                    <w:ins w:id="861" w:author="Tariq Abdalhamed Abdalmuty Alabdulah" w:date="2023-09-17T20:01:00Z"/>
                    <w:sz w:val="22"/>
                    <w:szCs w:val="22"/>
                  </w:rPr>
                </w:rPrChange>
              </w:rPr>
            </w:pPr>
            <w:ins w:id="862" w:author="Tariq Abdalhamed Abdalmuty Alabdulah" w:date="2023-09-17T20:01:00Z">
              <w:r w:rsidRPr="00E74C7A">
                <w:rPr>
                  <w:sz w:val="18"/>
                  <w:szCs w:val="18"/>
                  <w:rPrChange w:id="863" w:author="Tariq Abdalhamed Abdalmuty Alabdulah" w:date="2023-09-30T10:56:00Z">
                    <w:rPr>
                      <w:sz w:val="22"/>
                      <w:szCs w:val="22"/>
                    </w:rPr>
                  </w:rPrChange>
                </w:rPr>
                <w:t>21.8</w:t>
              </w:r>
            </w:ins>
          </w:p>
        </w:tc>
        <w:tc>
          <w:tcPr>
            <w:tcW w:w="1350" w:type="dxa"/>
            <w:vAlign w:val="center"/>
          </w:tcPr>
          <w:p w14:paraId="7EA7BDE6" w14:textId="77777777" w:rsidR="00B63437" w:rsidRPr="00E74C7A" w:rsidRDefault="00B63437" w:rsidP="00A65905">
            <w:pPr>
              <w:jc w:val="center"/>
              <w:rPr>
                <w:ins w:id="864" w:author="Tariq Abdalhamed Abdalmuty Alabdulah" w:date="2023-09-17T20:01:00Z"/>
                <w:sz w:val="18"/>
                <w:szCs w:val="18"/>
                <w:rPrChange w:id="865" w:author="Tariq Abdalhamed Abdalmuty Alabdulah" w:date="2023-09-30T10:56:00Z">
                  <w:rPr>
                    <w:ins w:id="866" w:author="Tariq Abdalhamed Abdalmuty Alabdulah" w:date="2023-09-17T20:01:00Z"/>
                    <w:sz w:val="22"/>
                    <w:szCs w:val="22"/>
                  </w:rPr>
                </w:rPrChange>
              </w:rPr>
            </w:pPr>
            <w:ins w:id="867" w:author="Tariq Abdalhamed Abdalmuty Alabdulah" w:date="2023-09-17T20:01:00Z">
              <w:r w:rsidRPr="00E74C7A">
                <w:rPr>
                  <w:sz w:val="18"/>
                  <w:szCs w:val="18"/>
                  <w:rPrChange w:id="868" w:author="Tariq Abdalhamed Abdalmuty Alabdulah" w:date="2023-09-30T10:56:00Z">
                    <w:rPr>
                      <w:sz w:val="22"/>
                      <w:szCs w:val="22"/>
                    </w:rPr>
                  </w:rPrChange>
                </w:rPr>
                <w:t xml:space="preserve">457 </w:t>
              </w:r>
              <w:r w:rsidRPr="00E74C7A">
                <w:rPr>
                  <w:sz w:val="18"/>
                  <w:szCs w:val="18"/>
                  <w:rPrChange w:id="869" w:author="Tariq Abdalhamed Abdalmuty Alabdulah" w:date="2023-09-30T10:56:00Z">
                    <w:rPr>
                      <w:sz w:val="22"/>
                      <w:szCs w:val="22"/>
                    </w:rPr>
                  </w:rPrChange>
                </w:rPr>
                <w:sym w:font="Symbol" w:char="F0B1"/>
              </w:r>
              <w:r w:rsidRPr="00E74C7A">
                <w:rPr>
                  <w:sz w:val="18"/>
                  <w:szCs w:val="18"/>
                  <w:rPrChange w:id="870" w:author="Tariq Abdalhamed Abdalmuty Alabdulah" w:date="2023-09-30T10:56:00Z">
                    <w:rPr>
                      <w:sz w:val="22"/>
                      <w:szCs w:val="22"/>
                    </w:rPr>
                  </w:rPrChange>
                </w:rPr>
                <w:t xml:space="preserve"> 13</w:t>
              </w:r>
            </w:ins>
          </w:p>
        </w:tc>
      </w:tr>
      <w:tr w:rsidR="00B63437" w:rsidRPr="00E74C7A" w14:paraId="3DF0A3A0" w14:textId="77777777" w:rsidTr="00A65905">
        <w:trPr>
          <w:jc w:val="center"/>
          <w:ins w:id="871" w:author="Tariq Abdalhamed Abdalmuty Alabdulah" w:date="2023-09-17T20:01:00Z"/>
        </w:trPr>
        <w:tc>
          <w:tcPr>
            <w:tcW w:w="1170" w:type="dxa"/>
            <w:vAlign w:val="center"/>
          </w:tcPr>
          <w:p w14:paraId="50BC1654" w14:textId="77777777" w:rsidR="00B63437" w:rsidRPr="00E74C7A" w:rsidRDefault="00B63437" w:rsidP="00A65905">
            <w:pPr>
              <w:jc w:val="center"/>
              <w:rPr>
                <w:ins w:id="872" w:author="Tariq Abdalhamed Abdalmuty Alabdulah" w:date="2023-09-17T20:01:00Z"/>
                <w:sz w:val="18"/>
                <w:szCs w:val="18"/>
                <w:rPrChange w:id="873" w:author="Tariq Abdalhamed Abdalmuty Alabdulah" w:date="2023-09-30T10:56:00Z">
                  <w:rPr>
                    <w:ins w:id="874" w:author="Tariq Abdalhamed Abdalmuty Alabdulah" w:date="2023-09-17T20:01:00Z"/>
                    <w:sz w:val="22"/>
                    <w:szCs w:val="22"/>
                  </w:rPr>
                </w:rPrChange>
              </w:rPr>
            </w:pPr>
            <w:ins w:id="875" w:author="Tariq Abdalhamed Abdalmuty Alabdulah" w:date="2023-09-17T20:01:00Z">
              <w:r w:rsidRPr="00E74C7A">
                <w:rPr>
                  <w:sz w:val="18"/>
                  <w:szCs w:val="18"/>
                  <w:rPrChange w:id="876" w:author="Tariq Abdalhamed Abdalmuty Alabdulah" w:date="2023-09-30T10:56:00Z">
                    <w:rPr>
                      <w:sz w:val="22"/>
                      <w:szCs w:val="22"/>
                    </w:rPr>
                  </w:rPrChange>
                </w:rPr>
                <w:t>2</w:t>
              </w:r>
            </w:ins>
          </w:p>
        </w:tc>
        <w:tc>
          <w:tcPr>
            <w:tcW w:w="1170" w:type="dxa"/>
            <w:vAlign w:val="center"/>
          </w:tcPr>
          <w:p w14:paraId="5AB1765F" w14:textId="1DC99916" w:rsidR="00B63437" w:rsidRPr="00E74C7A" w:rsidRDefault="00B63437" w:rsidP="00A65905">
            <w:pPr>
              <w:jc w:val="center"/>
              <w:rPr>
                <w:ins w:id="877" w:author="Tariq Abdalhamed Abdalmuty Alabdulah" w:date="2023-09-17T20:01:00Z"/>
                <w:sz w:val="18"/>
                <w:szCs w:val="18"/>
                <w:rPrChange w:id="878" w:author="Tariq Abdalhamed Abdalmuty Alabdulah" w:date="2023-09-30T10:56:00Z">
                  <w:rPr>
                    <w:ins w:id="879" w:author="Tariq Abdalhamed Abdalmuty Alabdulah" w:date="2023-09-17T20:01:00Z"/>
                    <w:sz w:val="22"/>
                    <w:szCs w:val="22"/>
                  </w:rPr>
                </w:rPrChange>
              </w:rPr>
            </w:pPr>
            <w:ins w:id="880" w:author="Tariq Abdalhamed Abdalmuty Alabdulah" w:date="2023-09-17T20:01:00Z">
              <w:r w:rsidRPr="00E74C7A">
                <w:rPr>
                  <w:sz w:val="18"/>
                  <w:szCs w:val="18"/>
                  <w:rPrChange w:id="881" w:author="Tariq Abdalhamed Abdalmuty Alabdulah" w:date="2023-09-30T10:56:00Z">
                    <w:rPr>
                      <w:sz w:val="22"/>
                      <w:szCs w:val="22"/>
                    </w:rPr>
                  </w:rPrChange>
                </w:rPr>
                <w:t>56.7</w:t>
              </w:r>
            </w:ins>
          </w:p>
        </w:tc>
        <w:tc>
          <w:tcPr>
            <w:tcW w:w="1350" w:type="dxa"/>
            <w:vAlign w:val="center"/>
          </w:tcPr>
          <w:p w14:paraId="6516FCE4" w14:textId="77777777" w:rsidR="00B63437" w:rsidRPr="00E74C7A" w:rsidRDefault="00B63437" w:rsidP="00A65905">
            <w:pPr>
              <w:jc w:val="center"/>
              <w:rPr>
                <w:ins w:id="882" w:author="Tariq Abdalhamed Abdalmuty Alabdulah" w:date="2023-09-17T20:01:00Z"/>
                <w:sz w:val="18"/>
                <w:szCs w:val="18"/>
                <w:rPrChange w:id="883" w:author="Tariq Abdalhamed Abdalmuty Alabdulah" w:date="2023-09-30T10:56:00Z">
                  <w:rPr>
                    <w:ins w:id="884" w:author="Tariq Abdalhamed Abdalmuty Alabdulah" w:date="2023-09-17T20:01:00Z"/>
                    <w:sz w:val="22"/>
                    <w:szCs w:val="22"/>
                  </w:rPr>
                </w:rPrChange>
              </w:rPr>
            </w:pPr>
            <w:ins w:id="885" w:author="Tariq Abdalhamed Abdalmuty Alabdulah" w:date="2023-09-17T20:01:00Z">
              <w:r w:rsidRPr="00E74C7A">
                <w:rPr>
                  <w:sz w:val="18"/>
                  <w:szCs w:val="18"/>
                  <w:rPrChange w:id="886" w:author="Tariq Abdalhamed Abdalmuty Alabdulah" w:date="2023-09-30T10:56:00Z">
                    <w:rPr>
                      <w:sz w:val="22"/>
                      <w:szCs w:val="22"/>
                    </w:rPr>
                  </w:rPrChange>
                </w:rPr>
                <w:t xml:space="preserve">295  </w:t>
              </w:r>
              <w:r w:rsidRPr="00E74C7A">
                <w:rPr>
                  <w:sz w:val="18"/>
                  <w:szCs w:val="18"/>
                  <w:rPrChange w:id="887" w:author="Tariq Abdalhamed Abdalmuty Alabdulah" w:date="2023-09-30T10:56:00Z">
                    <w:rPr>
                      <w:sz w:val="22"/>
                      <w:szCs w:val="22"/>
                    </w:rPr>
                  </w:rPrChange>
                </w:rPr>
                <w:sym w:font="Symbol" w:char="F0B1"/>
              </w:r>
              <w:r w:rsidRPr="00E74C7A">
                <w:rPr>
                  <w:sz w:val="18"/>
                  <w:szCs w:val="18"/>
                  <w:rPrChange w:id="888" w:author="Tariq Abdalhamed Abdalmuty Alabdulah" w:date="2023-09-30T10:56:00Z">
                    <w:rPr>
                      <w:sz w:val="22"/>
                      <w:szCs w:val="22"/>
                    </w:rPr>
                  </w:rPrChange>
                </w:rPr>
                <w:t xml:space="preserve"> 6</w:t>
              </w:r>
            </w:ins>
          </w:p>
        </w:tc>
      </w:tr>
      <w:tr w:rsidR="00B63437" w:rsidRPr="00E74C7A" w14:paraId="7BC40FA8" w14:textId="77777777" w:rsidTr="00A65905">
        <w:trPr>
          <w:jc w:val="center"/>
          <w:ins w:id="889" w:author="Tariq Abdalhamed Abdalmuty Alabdulah" w:date="2023-09-17T20:01:00Z"/>
        </w:trPr>
        <w:tc>
          <w:tcPr>
            <w:tcW w:w="1170" w:type="dxa"/>
            <w:vAlign w:val="center"/>
          </w:tcPr>
          <w:p w14:paraId="53C20113" w14:textId="77777777" w:rsidR="00B63437" w:rsidRPr="00E74C7A" w:rsidRDefault="00B63437" w:rsidP="00A65905">
            <w:pPr>
              <w:jc w:val="center"/>
              <w:rPr>
                <w:ins w:id="890" w:author="Tariq Abdalhamed Abdalmuty Alabdulah" w:date="2023-09-17T20:01:00Z"/>
                <w:sz w:val="18"/>
                <w:szCs w:val="18"/>
                <w:rPrChange w:id="891" w:author="Tariq Abdalhamed Abdalmuty Alabdulah" w:date="2023-09-30T10:56:00Z">
                  <w:rPr>
                    <w:ins w:id="892" w:author="Tariq Abdalhamed Abdalmuty Alabdulah" w:date="2023-09-17T20:01:00Z"/>
                    <w:sz w:val="22"/>
                    <w:szCs w:val="22"/>
                  </w:rPr>
                </w:rPrChange>
              </w:rPr>
            </w:pPr>
            <w:ins w:id="893" w:author="Tariq Abdalhamed Abdalmuty Alabdulah" w:date="2023-09-17T20:01:00Z">
              <w:r w:rsidRPr="00E74C7A">
                <w:rPr>
                  <w:sz w:val="18"/>
                  <w:szCs w:val="18"/>
                  <w:rPrChange w:id="894" w:author="Tariq Abdalhamed Abdalmuty Alabdulah" w:date="2023-09-30T10:56:00Z">
                    <w:rPr>
                      <w:sz w:val="22"/>
                      <w:szCs w:val="22"/>
                    </w:rPr>
                  </w:rPrChange>
                </w:rPr>
                <w:t>3</w:t>
              </w:r>
            </w:ins>
          </w:p>
        </w:tc>
        <w:tc>
          <w:tcPr>
            <w:tcW w:w="1170" w:type="dxa"/>
            <w:vAlign w:val="center"/>
          </w:tcPr>
          <w:p w14:paraId="54B00879" w14:textId="7E864745" w:rsidR="00B63437" w:rsidRPr="00E74C7A" w:rsidRDefault="00B63437" w:rsidP="00A65905">
            <w:pPr>
              <w:jc w:val="center"/>
              <w:rPr>
                <w:ins w:id="895" w:author="Tariq Abdalhamed Abdalmuty Alabdulah" w:date="2023-09-17T20:01:00Z"/>
                <w:sz w:val="18"/>
                <w:szCs w:val="18"/>
                <w:rPrChange w:id="896" w:author="Tariq Abdalhamed Abdalmuty Alabdulah" w:date="2023-09-30T10:56:00Z">
                  <w:rPr>
                    <w:ins w:id="897" w:author="Tariq Abdalhamed Abdalmuty Alabdulah" w:date="2023-09-17T20:01:00Z"/>
                    <w:sz w:val="22"/>
                    <w:szCs w:val="22"/>
                  </w:rPr>
                </w:rPrChange>
              </w:rPr>
            </w:pPr>
            <w:ins w:id="898" w:author="Tariq Abdalhamed Abdalmuty Alabdulah" w:date="2023-09-17T20:01:00Z">
              <w:r w:rsidRPr="00E74C7A">
                <w:rPr>
                  <w:sz w:val="18"/>
                  <w:szCs w:val="18"/>
                  <w:rPrChange w:id="899" w:author="Tariq Abdalhamed Abdalmuty Alabdulah" w:date="2023-09-30T10:56:00Z">
                    <w:rPr>
                      <w:sz w:val="22"/>
                      <w:szCs w:val="22"/>
                    </w:rPr>
                  </w:rPrChange>
                </w:rPr>
                <w:t>89.</w:t>
              </w:r>
            </w:ins>
            <w:ins w:id="900" w:author="Tariq Abdalhamed Abdalmuty Alabdulah" w:date="2023-09-25T14:18:00Z">
              <w:r w:rsidR="003B2D02" w:rsidRPr="00E74C7A">
                <w:rPr>
                  <w:sz w:val="18"/>
                  <w:szCs w:val="18"/>
                  <w:rPrChange w:id="901" w:author="Tariq Abdalhamed Abdalmuty Alabdulah" w:date="2023-09-30T10:56:00Z">
                    <w:rPr>
                      <w:sz w:val="22"/>
                      <w:szCs w:val="22"/>
                    </w:rPr>
                  </w:rPrChange>
                </w:rPr>
                <w:t>6</w:t>
              </w:r>
            </w:ins>
          </w:p>
        </w:tc>
        <w:tc>
          <w:tcPr>
            <w:tcW w:w="1350" w:type="dxa"/>
            <w:vAlign w:val="center"/>
          </w:tcPr>
          <w:p w14:paraId="0041EA3E" w14:textId="77777777" w:rsidR="00B63437" w:rsidRPr="00E74C7A" w:rsidRDefault="00B63437" w:rsidP="00A65905">
            <w:pPr>
              <w:jc w:val="center"/>
              <w:rPr>
                <w:ins w:id="902" w:author="Tariq Abdalhamed Abdalmuty Alabdulah" w:date="2023-09-17T20:01:00Z"/>
                <w:sz w:val="18"/>
                <w:szCs w:val="18"/>
                <w:rPrChange w:id="903" w:author="Tariq Abdalhamed Abdalmuty Alabdulah" w:date="2023-09-30T10:56:00Z">
                  <w:rPr>
                    <w:ins w:id="904" w:author="Tariq Abdalhamed Abdalmuty Alabdulah" w:date="2023-09-17T20:01:00Z"/>
                    <w:sz w:val="22"/>
                    <w:szCs w:val="22"/>
                  </w:rPr>
                </w:rPrChange>
              </w:rPr>
            </w:pPr>
            <w:ins w:id="905" w:author="Tariq Abdalhamed Abdalmuty Alabdulah" w:date="2023-09-17T20:01:00Z">
              <w:r w:rsidRPr="00E74C7A">
                <w:rPr>
                  <w:sz w:val="18"/>
                  <w:szCs w:val="18"/>
                  <w:rPrChange w:id="906" w:author="Tariq Abdalhamed Abdalmuty Alabdulah" w:date="2023-09-30T10:56:00Z">
                    <w:rPr>
                      <w:sz w:val="22"/>
                      <w:szCs w:val="22"/>
                    </w:rPr>
                  </w:rPrChange>
                </w:rPr>
                <w:t xml:space="preserve">197  </w:t>
              </w:r>
              <w:r w:rsidRPr="00E74C7A">
                <w:rPr>
                  <w:sz w:val="18"/>
                  <w:szCs w:val="18"/>
                  <w:rPrChange w:id="907" w:author="Tariq Abdalhamed Abdalmuty Alabdulah" w:date="2023-09-30T10:56:00Z">
                    <w:rPr>
                      <w:sz w:val="22"/>
                      <w:szCs w:val="22"/>
                    </w:rPr>
                  </w:rPrChange>
                </w:rPr>
                <w:sym w:font="Symbol" w:char="F0B1"/>
              </w:r>
              <w:r w:rsidRPr="00E74C7A">
                <w:rPr>
                  <w:sz w:val="18"/>
                  <w:szCs w:val="18"/>
                  <w:rPrChange w:id="908" w:author="Tariq Abdalhamed Abdalmuty Alabdulah" w:date="2023-09-30T10:56:00Z">
                    <w:rPr>
                      <w:sz w:val="22"/>
                      <w:szCs w:val="22"/>
                    </w:rPr>
                  </w:rPrChange>
                </w:rPr>
                <w:t xml:space="preserve"> 4</w:t>
              </w:r>
            </w:ins>
          </w:p>
        </w:tc>
      </w:tr>
      <w:tr w:rsidR="00B63437" w:rsidRPr="00E74C7A" w14:paraId="13BDF7B8" w14:textId="77777777" w:rsidTr="00A65905">
        <w:trPr>
          <w:jc w:val="center"/>
          <w:ins w:id="909" w:author="Tariq Abdalhamed Abdalmuty Alabdulah" w:date="2023-09-17T20:01:00Z"/>
        </w:trPr>
        <w:tc>
          <w:tcPr>
            <w:tcW w:w="1170" w:type="dxa"/>
            <w:vAlign w:val="center"/>
          </w:tcPr>
          <w:p w14:paraId="2B9996A5" w14:textId="77777777" w:rsidR="00B63437" w:rsidRPr="00E74C7A" w:rsidRDefault="00B63437" w:rsidP="00A65905">
            <w:pPr>
              <w:jc w:val="center"/>
              <w:rPr>
                <w:ins w:id="910" w:author="Tariq Abdalhamed Abdalmuty Alabdulah" w:date="2023-09-17T20:01:00Z"/>
                <w:sz w:val="18"/>
                <w:szCs w:val="18"/>
                <w:rPrChange w:id="911" w:author="Tariq Abdalhamed Abdalmuty Alabdulah" w:date="2023-09-30T10:56:00Z">
                  <w:rPr>
                    <w:ins w:id="912" w:author="Tariq Abdalhamed Abdalmuty Alabdulah" w:date="2023-09-17T20:01:00Z"/>
                    <w:sz w:val="22"/>
                    <w:szCs w:val="22"/>
                  </w:rPr>
                </w:rPrChange>
              </w:rPr>
            </w:pPr>
            <w:ins w:id="913" w:author="Tariq Abdalhamed Abdalmuty Alabdulah" w:date="2023-09-17T20:01:00Z">
              <w:r w:rsidRPr="00E74C7A">
                <w:rPr>
                  <w:sz w:val="18"/>
                  <w:szCs w:val="18"/>
                  <w:rPrChange w:id="914" w:author="Tariq Abdalhamed Abdalmuty Alabdulah" w:date="2023-09-30T10:56:00Z">
                    <w:rPr>
                      <w:sz w:val="22"/>
                      <w:szCs w:val="22"/>
                    </w:rPr>
                  </w:rPrChange>
                </w:rPr>
                <w:t>4</w:t>
              </w:r>
            </w:ins>
          </w:p>
        </w:tc>
        <w:tc>
          <w:tcPr>
            <w:tcW w:w="1170" w:type="dxa"/>
            <w:vAlign w:val="center"/>
          </w:tcPr>
          <w:p w14:paraId="3E350E7C" w14:textId="596644A4" w:rsidR="00B63437" w:rsidRPr="00E74C7A" w:rsidRDefault="00B63437" w:rsidP="00A65905">
            <w:pPr>
              <w:jc w:val="center"/>
              <w:rPr>
                <w:ins w:id="915" w:author="Tariq Abdalhamed Abdalmuty Alabdulah" w:date="2023-09-17T20:01:00Z"/>
                <w:sz w:val="18"/>
                <w:szCs w:val="18"/>
                <w:rPrChange w:id="916" w:author="Tariq Abdalhamed Abdalmuty Alabdulah" w:date="2023-09-30T10:56:00Z">
                  <w:rPr>
                    <w:ins w:id="917" w:author="Tariq Abdalhamed Abdalmuty Alabdulah" w:date="2023-09-17T20:01:00Z"/>
                    <w:sz w:val="22"/>
                    <w:szCs w:val="22"/>
                  </w:rPr>
                </w:rPrChange>
              </w:rPr>
            </w:pPr>
            <w:ins w:id="918" w:author="Tariq Abdalhamed Abdalmuty Alabdulah" w:date="2023-09-17T20:01:00Z">
              <w:r w:rsidRPr="00E74C7A">
                <w:rPr>
                  <w:sz w:val="18"/>
                  <w:szCs w:val="18"/>
                  <w:rPrChange w:id="919" w:author="Tariq Abdalhamed Abdalmuty Alabdulah" w:date="2023-09-30T10:56:00Z">
                    <w:rPr>
                      <w:sz w:val="22"/>
                      <w:szCs w:val="22"/>
                    </w:rPr>
                  </w:rPrChange>
                </w:rPr>
                <w:t>91.1</w:t>
              </w:r>
            </w:ins>
          </w:p>
        </w:tc>
        <w:tc>
          <w:tcPr>
            <w:tcW w:w="1350" w:type="dxa"/>
            <w:vAlign w:val="center"/>
          </w:tcPr>
          <w:p w14:paraId="14797D05" w14:textId="77777777" w:rsidR="00B63437" w:rsidRPr="00E74C7A" w:rsidRDefault="00B63437" w:rsidP="00A65905">
            <w:pPr>
              <w:jc w:val="center"/>
              <w:rPr>
                <w:ins w:id="920" w:author="Tariq Abdalhamed Abdalmuty Alabdulah" w:date="2023-09-17T20:01:00Z"/>
                <w:sz w:val="18"/>
                <w:szCs w:val="18"/>
                <w:rPrChange w:id="921" w:author="Tariq Abdalhamed Abdalmuty Alabdulah" w:date="2023-09-30T10:56:00Z">
                  <w:rPr>
                    <w:ins w:id="922" w:author="Tariq Abdalhamed Abdalmuty Alabdulah" w:date="2023-09-17T20:01:00Z"/>
                    <w:sz w:val="22"/>
                    <w:szCs w:val="22"/>
                  </w:rPr>
                </w:rPrChange>
              </w:rPr>
            </w:pPr>
            <w:ins w:id="923" w:author="Tariq Abdalhamed Abdalmuty Alabdulah" w:date="2023-09-17T20:01:00Z">
              <w:r w:rsidRPr="00E74C7A">
                <w:rPr>
                  <w:sz w:val="18"/>
                  <w:szCs w:val="18"/>
                  <w:rPrChange w:id="924" w:author="Tariq Abdalhamed Abdalmuty Alabdulah" w:date="2023-09-30T10:56:00Z">
                    <w:rPr>
                      <w:sz w:val="22"/>
                      <w:szCs w:val="22"/>
                    </w:rPr>
                  </w:rPrChange>
                </w:rPr>
                <w:t xml:space="preserve">87  </w:t>
              </w:r>
              <w:r w:rsidRPr="00E74C7A">
                <w:rPr>
                  <w:sz w:val="18"/>
                  <w:szCs w:val="18"/>
                  <w:rPrChange w:id="925" w:author="Tariq Abdalhamed Abdalmuty Alabdulah" w:date="2023-09-30T10:56:00Z">
                    <w:rPr>
                      <w:sz w:val="22"/>
                      <w:szCs w:val="22"/>
                    </w:rPr>
                  </w:rPrChange>
                </w:rPr>
                <w:sym w:font="Symbol" w:char="F0B1"/>
              </w:r>
              <w:r w:rsidRPr="00E74C7A">
                <w:rPr>
                  <w:sz w:val="18"/>
                  <w:szCs w:val="18"/>
                  <w:rPrChange w:id="926" w:author="Tariq Abdalhamed Abdalmuty Alabdulah" w:date="2023-09-30T10:56:00Z">
                    <w:rPr>
                      <w:sz w:val="22"/>
                      <w:szCs w:val="22"/>
                    </w:rPr>
                  </w:rPrChange>
                </w:rPr>
                <w:t xml:space="preserve"> 3</w:t>
              </w:r>
            </w:ins>
          </w:p>
        </w:tc>
      </w:tr>
      <w:tr w:rsidR="00B63437" w:rsidRPr="00E74C7A" w14:paraId="52CE1DED" w14:textId="77777777" w:rsidTr="00A65905">
        <w:trPr>
          <w:jc w:val="center"/>
          <w:ins w:id="927" w:author="Tariq Abdalhamed Abdalmuty Alabdulah" w:date="2023-09-17T20:01:00Z"/>
        </w:trPr>
        <w:tc>
          <w:tcPr>
            <w:tcW w:w="1170" w:type="dxa"/>
            <w:vAlign w:val="center"/>
          </w:tcPr>
          <w:p w14:paraId="79D50B95" w14:textId="77777777" w:rsidR="00B63437" w:rsidRPr="00E74C7A" w:rsidRDefault="00B63437" w:rsidP="00A65905">
            <w:pPr>
              <w:jc w:val="center"/>
              <w:rPr>
                <w:ins w:id="928" w:author="Tariq Abdalhamed Abdalmuty Alabdulah" w:date="2023-09-17T20:01:00Z"/>
                <w:sz w:val="18"/>
                <w:szCs w:val="18"/>
                <w:rPrChange w:id="929" w:author="Tariq Abdalhamed Abdalmuty Alabdulah" w:date="2023-09-30T10:56:00Z">
                  <w:rPr>
                    <w:ins w:id="930" w:author="Tariq Abdalhamed Abdalmuty Alabdulah" w:date="2023-09-17T20:01:00Z"/>
                    <w:sz w:val="22"/>
                    <w:szCs w:val="22"/>
                  </w:rPr>
                </w:rPrChange>
              </w:rPr>
            </w:pPr>
            <w:ins w:id="931" w:author="Tariq Abdalhamed Abdalmuty Alabdulah" w:date="2023-09-17T20:01:00Z">
              <w:r w:rsidRPr="00E74C7A">
                <w:rPr>
                  <w:sz w:val="18"/>
                  <w:szCs w:val="18"/>
                  <w:rPrChange w:id="932" w:author="Tariq Abdalhamed Abdalmuty Alabdulah" w:date="2023-09-30T10:56:00Z">
                    <w:rPr>
                      <w:sz w:val="22"/>
                      <w:szCs w:val="22"/>
                    </w:rPr>
                  </w:rPrChange>
                </w:rPr>
                <w:t>5</w:t>
              </w:r>
            </w:ins>
          </w:p>
        </w:tc>
        <w:tc>
          <w:tcPr>
            <w:tcW w:w="1170" w:type="dxa"/>
            <w:vAlign w:val="center"/>
          </w:tcPr>
          <w:p w14:paraId="7D2A46BD" w14:textId="0A8C4168" w:rsidR="00B63437" w:rsidRPr="00E74C7A" w:rsidRDefault="00B63437" w:rsidP="00A65905">
            <w:pPr>
              <w:jc w:val="center"/>
              <w:rPr>
                <w:ins w:id="933" w:author="Tariq Abdalhamed Abdalmuty Alabdulah" w:date="2023-09-17T20:01:00Z"/>
                <w:sz w:val="18"/>
                <w:szCs w:val="18"/>
                <w:rPrChange w:id="934" w:author="Tariq Abdalhamed Abdalmuty Alabdulah" w:date="2023-09-30T10:56:00Z">
                  <w:rPr>
                    <w:ins w:id="935" w:author="Tariq Abdalhamed Abdalmuty Alabdulah" w:date="2023-09-17T20:01:00Z"/>
                    <w:sz w:val="22"/>
                    <w:szCs w:val="22"/>
                  </w:rPr>
                </w:rPrChange>
              </w:rPr>
            </w:pPr>
            <w:ins w:id="936" w:author="Tariq Abdalhamed Abdalmuty Alabdulah" w:date="2023-09-17T20:01:00Z">
              <w:r w:rsidRPr="00E74C7A">
                <w:rPr>
                  <w:sz w:val="18"/>
                  <w:szCs w:val="18"/>
                  <w:rPrChange w:id="937" w:author="Tariq Abdalhamed Abdalmuty Alabdulah" w:date="2023-09-30T10:56:00Z">
                    <w:rPr>
                      <w:sz w:val="22"/>
                      <w:szCs w:val="22"/>
                    </w:rPr>
                  </w:rPrChange>
                </w:rPr>
                <w:t>109</w:t>
              </w:r>
            </w:ins>
          </w:p>
        </w:tc>
        <w:tc>
          <w:tcPr>
            <w:tcW w:w="1350" w:type="dxa"/>
            <w:vAlign w:val="center"/>
          </w:tcPr>
          <w:p w14:paraId="59E8CB5A" w14:textId="77777777" w:rsidR="00B63437" w:rsidRPr="00E74C7A" w:rsidRDefault="00B63437" w:rsidP="00A65905">
            <w:pPr>
              <w:jc w:val="center"/>
              <w:rPr>
                <w:ins w:id="938" w:author="Tariq Abdalhamed Abdalmuty Alabdulah" w:date="2023-09-17T20:01:00Z"/>
                <w:sz w:val="18"/>
                <w:szCs w:val="18"/>
                <w:rPrChange w:id="939" w:author="Tariq Abdalhamed Abdalmuty Alabdulah" w:date="2023-09-30T10:56:00Z">
                  <w:rPr>
                    <w:ins w:id="940" w:author="Tariq Abdalhamed Abdalmuty Alabdulah" w:date="2023-09-17T20:01:00Z"/>
                    <w:sz w:val="22"/>
                    <w:szCs w:val="22"/>
                  </w:rPr>
                </w:rPrChange>
              </w:rPr>
            </w:pPr>
            <w:ins w:id="941" w:author="Tariq Abdalhamed Abdalmuty Alabdulah" w:date="2023-09-17T20:01:00Z">
              <w:r w:rsidRPr="00E74C7A">
                <w:rPr>
                  <w:sz w:val="18"/>
                  <w:szCs w:val="18"/>
                  <w:rPrChange w:id="942" w:author="Tariq Abdalhamed Abdalmuty Alabdulah" w:date="2023-09-30T10:56:00Z">
                    <w:rPr>
                      <w:sz w:val="22"/>
                      <w:szCs w:val="22"/>
                    </w:rPr>
                  </w:rPrChange>
                </w:rPr>
                <w:t xml:space="preserve">69  </w:t>
              </w:r>
              <w:r w:rsidRPr="00E74C7A">
                <w:rPr>
                  <w:sz w:val="18"/>
                  <w:szCs w:val="18"/>
                  <w:rPrChange w:id="943" w:author="Tariq Abdalhamed Abdalmuty Alabdulah" w:date="2023-09-30T10:56:00Z">
                    <w:rPr>
                      <w:sz w:val="22"/>
                      <w:szCs w:val="22"/>
                    </w:rPr>
                  </w:rPrChange>
                </w:rPr>
                <w:sym w:font="Symbol" w:char="F0B1"/>
              </w:r>
              <w:r w:rsidRPr="00E74C7A">
                <w:rPr>
                  <w:sz w:val="18"/>
                  <w:szCs w:val="18"/>
                  <w:rPrChange w:id="944" w:author="Tariq Abdalhamed Abdalmuty Alabdulah" w:date="2023-09-30T10:56:00Z">
                    <w:rPr>
                      <w:sz w:val="22"/>
                      <w:szCs w:val="22"/>
                    </w:rPr>
                  </w:rPrChange>
                </w:rPr>
                <w:t xml:space="preserve"> 3</w:t>
              </w:r>
            </w:ins>
          </w:p>
        </w:tc>
      </w:tr>
      <w:tr w:rsidR="00B63437" w:rsidRPr="00E74C7A" w14:paraId="593C3BDF" w14:textId="77777777" w:rsidTr="00A65905">
        <w:trPr>
          <w:jc w:val="center"/>
          <w:ins w:id="945" w:author="Tariq Abdalhamed Abdalmuty Alabdulah" w:date="2023-09-17T20:01:00Z"/>
        </w:trPr>
        <w:tc>
          <w:tcPr>
            <w:tcW w:w="1170" w:type="dxa"/>
            <w:vAlign w:val="center"/>
          </w:tcPr>
          <w:p w14:paraId="485EEBF5" w14:textId="77777777" w:rsidR="00B63437" w:rsidRPr="00E74C7A" w:rsidRDefault="00B63437" w:rsidP="00A65905">
            <w:pPr>
              <w:jc w:val="center"/>
              <w:rPr>
                <w:ins w:id="946" w:author="Tariq Abdalhamed Abdalmuty Alabdulah" w:date="2023-09-17T20:01:00Z"/>
                <w:sz w:val="18"/>
                <w:szCs w:val="18"/>
                <w:rPrChange w:id="947" w:author="Tariq Abdalhamed Abdalmuty Alabdulah" w:date="2023-09-30T10:56:00Z">
                  <w:rPr>
                    <w:ins w:id="948" w:author="Tariq Abdalhamed Abdalmuty Alabdulah" w:date="2023-09-17T20:01:00Z"/>
                    <w:sz w:val="22"/>
                    <w:szCs w:val="22"/>
                  </w:rPr>
                </w:rPrChange>
              </w:rPr>
            </w:pPr>
            <w:ins w:id="949" w:author="Tariq Abdalhamed Abdalmuty Alabdulah" w:date="2023-09-17T20:01:00Z">
              <w:r w:rsidRPr="00E74C7A">
                <w:rPr>
                  <w:sz w:val="18"/>
                  <w:szCs w:val="18"/>
                  <w:rPrChange w:id="950" w:author="Tariq Abdalhamed Abdalmuty Alabdulah" w:date="2023-09-30T10:56:00Z">
                    <w:rPr>
                      <w:sz w:val="22"/>
                      <w:szCs w:val="22"/>
                    </w:rPr>
                  </w:rPrChange>
                </w:rPr>
                <w:t>6</w:t>
              </w:r>
            </w:ins>
          </w:p>
        </w:tc>
        <w:tc>
          <w:tcPr>
            <w:tcW w:w="1170" w:type="dxa"/>
            <w:vAlign w:val="center"/>
          </w:tcPr>
          <w:p w14:paraId="7C8EEE31" w14:textId="35903E0C" w:rsidR="00B63437" w:rsidRPr="00E74C7A" w:rsidRDefault="00B63437" w:rsidP="00A65905">
            <w:pPr>
              <w:jc w:val="center"/>
              <w:rPr>
                <w:ins w:id="951" w:author="Tariq Abdalhamed Abdalmuty Alabdulah" w:date="2023-09-17T20:01:00Z"/>
                <w:sz w:val="18"/>
                <w:szCs w:val="18"/>
                <w:rPrChange w:id="952" w:author="Tariq Abdalhamed Abdalmuty Alabdulah" w:date="2023-09-30T10:56:00Z">
                  <w:rPr>
                    <w:ins w:id="953" w:author="Tariq Abdalhamed Abdalmuty Alabdulah" w:date="2023-09-17T20:01:00Z"/>
                    <w:sz w:val="22"/>
                    <w:szCs w:val="22"/>
                  </w:rPr>
                </w:rPrChange>
              </w:rPr>
            </w:pPr>
            <w:ins w:id="954" w:author="Tariq Abdalhamed Abdalmuty Alabdulah" w:date="2023-09-17T20:01:00Z">
              <w:r w:rsidRPr="00E74C7A">
                <w:rPr>
                  <w:sz w:val="18"/>
                  <w:szCs w:val="18"/>
                  <w:rPrChange w:id="955" w:author="Tariq Abdalhamed Abdalmuty Alabdulah" w:date="2023-09-30T10:56:00Z">
                    <w:rPr>
                      <w:sz w:val="22"/>
                      <w:szCs w:val="22"/>
                    </w:rPr>
                  </w:rPrChange>
                </w:rPr>
                <w:t>93.4</w:t>
              </w:r>
            </w:ins>
          </w:p>
        </w:tc>
        <w:tc>
          <w:tcPr>
            <w:tcW w:w="1350" w:type="dxa"/>
            <w:vAlign w:val="center"/>
          </w:tcPr>
          <w:p w14:paraId="1254C5FD" w14:textId="77777777" w:rsidR="00B63437" w:rsidRPr="00E74C7A" w:rsidRDefault="00B63437" w:rsidP="00A65905">
            <w:pPr>
              <w:jc w:val="center"/>
              <w:rPr>
                <w:ins w:id="956" w:author="Tariq Abdalhamed Abdalmuty Alabdulah" w:date="2023-09-17T20:01:00Z"/>
                <w:sz w:val="18"/>
                <w:szCs w:val="18"/>
                <w:rPrChange w:id="957" w:author="Tariq Abdalhamed Abdalmuty Alabdulah" w:date="2023-09-30T10:56:00Z">
                  <w:rPr>
                    <w:ins w:id="958" w:author="Tariq Abdalhamed Abdalmuty Alabdulah" w:date="2023-09-17T20:01:00Z"/>
                    <w:sz w:val="22"/>
                    <w:szCs w:val="22"/>
                  </w:rPr>
                </w:rPrChange>
              </w:rPr>
            </w:pPr>
            <w:ins w:id="959" w:author="Tariq Abdalhamed Abdalmuty Alabdulah" w:date="2023-09-17T20:01:00Z">
              <w:r w:rsidRPr="00E74C7A">
                <w:rPr>
                  <w:sz w:val="18"/>
                  <w:szCs w:val="18"/>
                  <w:rPrChange w:id="960" w:author="Tariq Abdalhamed Abdalmuty Alabdulah" w:date="2023-09-30T10:56:00Z">
                    <w:rPr>
                      <w:sz w:val="22"/>
                      <w:szCs w:val="22"/>
                    </w:rPr>
                  </w:rPrChange>
                </w:rPr>
                <w:t xml:space="preserve">29  </w:t>
              </w:r>
              <w:r w:rsidRPr="00E74C7A">
                <w:rPr>
                  <w:sz w:val="18"/>
                  <w:szCs w:val="18"/>
                  <w:rPrChange w:id="961" w:author="Tariq Abdalhamed Abdalmuty Alabdulah" w:date="2023-09-30T10:56:00Z">
                    <w:rPr>
                      <w:sz w:val="22"/>
                      <w:szCs w:val="22"/>
                    </w:rPr>
                  </w:rPrChange>
                </w:rPr>
                <w:sym w:font="Symbol" w:char="F0B1"/>
              </w:r>
              <w:r w:rsidRPr="00E74C7A">
                <w:rPr>
                  <w:sz w:val="18"/>
                  <w:szCs w:val="18"/>
                  <w:rPrChange w:id="962" w:author="Tariq Abdalhamed Abdalmuty Alabdulah" w:date="2023-09-30T10:56:00Z">
                    <w:rPr>
                      <w:sz w:val="22"/>
                      <w:szCs w:val="22"/>
                    </w:rPr>
                  </w:rPrChange>
                </w:rPr>
                <w:t xml:space="preserve"> 2</w:t>
              </w:r>
            </w:ins>
          </w:p>
        </w:tc>
      </w:tr>
      <w:tr w:rsidR="00B63437" w:rsidRPr="00E74C7A" w14:paraId="201A50D0" w14:textId="77777777" w:rsidTr="00A65905">
        <w:trPr>
          <w:jc w:val="center"/>
          <w:ins w:id="963" w:author="Tariq Abdalhamed Abdalmuty Alabdulah" w:date="2023-09-17T20:01:00Z"/>
        </w:trPr>
        <w:tc>
          <w:tcPr>
            <w:tcW w:w="1170" w:type="dxa"/>
            <w:vAlign w:val="center"/>
          </w:tcPr>
          <w:p w14:paraId="76D1C65B" w14:textId="77777777" w:rsidR="00B63437" w:rsidRPr="00E74C7A" w:rsidRDefault="00B63437" w:rsidP="00A65905">
            <w:pPr>
              <w:jc w:val="center"/>
              <w:rPr>
                <w:ins w:id="964" w:author="Tariq Abdalhamed Abdalmuty Alabdulah" w:date="2023-09-17T20:01:00Z"/>
                <w:sz w:val="18"/>
                <w:szCs w:val="18"/>
                <w:rPrChange w:id="965" w:author="Tariq Abdalhamed Abdalmuty Alabdulah" w:date="2023-09-30T10:56:00Z">
                  <w:rPr>
                    <w:ins w:id="966" w:author="Tariq Abdalhamed Abdalmuty Alabdulah" w:date="2023-09-17T20:01:00Z"/>
                    <w:sz w:val="22"/>
                    <w:szCs w:val="22"/>
                  </w:rPr>
                </w:rPrChange>
              </w:rPr>
            </w:pPr>
            <w:ins w:id="967" w:author="Tariq Abdalhamed Abdalmuty Alabdulah" w:date="2023-09-17T20:01:00Z">
              <w:r w:rsidRPr="00E74C7A">
                <w:rPr>
                  <w:sz w:val="18"/>
                  <w:szCs w:val="18"/>
                  <w:rPrChange w:id="968" w:author="Tariq Abdalhamed Abdalmuty Alabdulah" w:date="2023-09-30T10:56:00Z">
                    <w:rPr>
                      <w:sz w:val="22"/>
                      <w:szCs w:val="22"/>
                    </w:rPr>
                  </w:rPrChange>
                </w:rPr>
                <w:t>7</w:t>
              </w:r>
            </w:ins>
          </w:p>
        </w:tc>
        <w:tc>
          <w:tcPr>
            <w:tcW w:w="1170" w:type="dxa"/>
            <w:vAlign w:val="center"/>
          </w:tcPr>
          <w:p w14:paraId="68B383EC" w14:textId="6B75E229" w:rsidR="00B63437" w:rsidRPr="00E74C7A" w:rsidRDefault="00B63437" w:rsidP="00A65905">
            <w:pPr>
              <w:jc w:val="center"/>
              <w:rPr>
                <w:ins w:id="969" w:author="Tariq Abdalhamed Abdalmuty Alabdulah" w:date="2023-09-17T20:01:00Z"/>
                <w:sz w:val="18"/>
                <w:szCs w:val="18"/>
                <w:rPrChange w:id="970" w:author="Tariq Abdalhamed Abdalmuty Alabdulah" w:date="2023-09-30T10:56:00Z">
                  <w:rPr>
                    <w:ins w:id="971" w:author="Tariq Abdalhamed Abdalmuty Alabdulah" w:date="2023-09-17T20:01:00Z"/>
                    <w:sz w:val="22"/>
                    <w:szCs w:val="22"/>
                  </w:rPr>
                </w:rPrChange>
              </w:rPr>
            </w:pPr>
            <w:ins w:id="972" w:author="Tariq Abdalhamed Abdalmuty Alabdulah" w:date="2023-09-17T20:01:00Z">
              <w:r w:rsidRPr="00E74C7A">
                <w:rPr>
                  <w:sz w:val="18"/>
                  <w:szCs w:val="18"/>
                  <w:rPrChange w:id="973" w:author="Tariq Abdalhamed Abdalmuty Alabdulah" w:date="2023-09-30T10:56:00Z">
                    <w:rPr>
                      <w:sz w:val="22"/>
                      <w:szCs w:val="22"/>
                    </w:rPr>
                  </w:rPrChange>
                </w:rPr>
                <w:t>42.1</w:t>
              </w:r>
            </w:ins>
          </w:p>
        </w:tc>
        <w:tc>
          <w:tcPr>
            <w:tcW w:w="1350" w:type="dxa"/>
            <w:vAlign w:val="center"/>
          </w:tcPr>
          <w:p w14:paraId="49D8E01B" w14:textId="77777777" w:rsidR="00B63437" w:rsidRPr="00E74C7A" w:rsidRDefault="00B63437" w:rsidP="00A65905">
            <w:pPr>
              <w:jc w:val="center"/>
              <w:rPr>
                <w:ins w:id="974" w:author="Tariq Abdalhamed Abdalmuty Alabdulah" w:date="2023-09-17T20:01:00Z"/>
                <w:sz w:val="18"/>
                <w:szCs w:val="18"/>
                <w:rPrChange w:id="975" w:author="Tariq Abdalhamed Abdalmuty Alabdulah" w:date="2023-09-30T10:56:00Z">
                  <w:rPr>
                    <w:ins w:id="976" w:author="Tariq Abdalhamed Abdalmuty Alabdulah" w:date="2023-09-17T20:01:00Z"/>
                    <w:sz w:val="22"/>
                    <w:szCs w:val="22"/>
                  </w:rPr>
                </w:rPrChange>
              </w:rPr>
            </w:pPr>
            <w:ins w:id="977" w:author="Tariq Abdalhamed Abdalmuty Alabdulah" w:date="2023-09-17T20:01:00Z">
              <w:r w:rsidRPr="00E74C7A">
                <w:rPr>
                  <w:sz w:val="18"/>
                  <w:szCs w:val="18"/>
                  <w:rPrChange w:id="978" w:author="Tariq Abdalhamed Abdalmuty Alabdulah" w:date="2023-09-30T10:56:00Z">
                    <w:rPr>
                      <w:sz w:val="22"/>
                      <w:szCs w:val="22"/>
                    </w:rPr>
                  </w:rPrChange>
                </w:rPr>
                <w:t xml:space="preserve">28  </w:t>
              </w:r>
              <w:r w:rsidRPr="00E74C7A">
                <w:rPr>
                  <w:sz w:val="18"/>
                  <w:szCs w:val="18"/>
                  <w:rPrChange w:id="979" w:author="Tariq Abdalhamed Abdalmuty Alabdulah" w:date="2023-09-30T10:56:00Z">
                    <w:rPr>
                      <w:sz w:val="22"/>
                      <w:szCs w:val="22"/>
                    </w:rPr>
                  </w:rPrChange>
                </w:rPr>
                <w:sym w:font="Symbol" w:char="F0B1"/>
              </w:r>
              <w:r w:rsidRPr="00E74C7A">
                <w:rPr>
                  <w:sz w:val="18"/>
                  <w:szCs w:val="18"/>
                  <w:rPrChange w:id="980" w:author="Tariq Abdalhamed Abdalmuty Alabdulah" w:date="2023-09-30T10:56:00Z">
                    <w:rPr>
                      <w:sz w:val="22"/>
                      <w:szCs w:val="22"/>
                    </w:rPr>
                  </w:rPrChange>
                </w:rPr>
                <w:t xml:space="preserve"> 2</w:t>
              </w:r>
            </w:ins>
          </w:p>
        </w:tc>
      </w:tr>
      <w:tr w:rsidR="00B63437" w:rsidRPr="00E74C7A" w14:paraId="5B2A4F33" w14:textId="77777777" w:rsidTr="00A65905">
        <w:trPr>
          <w:jc w:val="center"/>
          <w:ins w:id="981" w:author="Tariq Abdalhamed Abdalmuty Alabdulah" w:date="2023-09-17T20:01:00Z"/>
        </w:trPr>
        <w:tc>
          <w:tcPr>
            <w:tcW w:w="1170" w:type="dxa"/>
            <w:vAlign w:val="center"/>
          </w:tcPr>
          <w:p w14:paraId="2C9B0FB5" w14:textId="77777777" w:rsidR="00B63437" w:rsidRPr="00E74C7A" w:rsidRDefault="00B63437" w:rsidP="00A65905">
            <w:pPr>
              <w:jc w:val="center"/>
              <w:rPr>
                <w:ins w:id="982" w:author="Tariq Abdalhamed Abdalmuty Alabdulah" w:date="2023-09-17T20:01:00Z"/>
                <w:sz w:val="18"/>
                <w:szCs w:val="18"/>
                <w:rPrChange w:id="983" w:author="Tariq Abdalhamed Abdalmuty Alabdulah" w:date="2023-09-30T10:56:00Z">
                  <w:rPr>
                    <w:ins w:id="984" w:author="Tariq Abdalhamed Abdalmuty Alabdulah" w:date="2023-09-17T20:01:00Z"/>
                    <w:sz w:val="22"/>
                    <w:szCs w:val="22"/>
                  </w:rPr>
                </w:rPrChange>
              </w:rPr>
            </w:pPr>
            <w:ins w:id="985" w:author="Tariq Abdalhamed Abdalmuty Alabdulah" w:date="2023-09-17T20:01:00Z">
              <w:r w:rsidRPr="00E74C7A">
                <w:rPr>
                  <w:sz w:val="18"/>
                  <w:szCs w:val="18"/>
                  <w:rPrChange w:id="986" w:author="Tariq Abdalhamed Abdalmuty Alabdulah" w:date="2023-09-30T10:56:00Z">
                    <w:rPr>
                      <w:sz w:val="22"/>
                      <w:szCs w:val="22"/>
                    </w:rPr>
                  </w:rPrChange>
                </w:rPr>
                <w:t>8</w:t>
              </w:r>
            </w:ins>
          </w:p>
        </w:tc>
        <w:tc>
          <w:tcPr>
            <w:tcW w:w="1170" w:type="dxa"/>
            <w:vAlign w:val="center"/>
          </w:tcPr>
          <w:p w14:paraId="53B66BEB" w14:textId="4C08898E" w:rsidR="00B63437" w:rsidRPr="00E74C7A" w:rsidRDefault="00B63437" w:rsidP="00A65905">
            <w:pPr>
              <w:jc w:val="center"/>
              <w:rPr>
                <w:ins w:id="987" w:author="Tariq Abdalhamed Abdalmuty Alabdulah" w:date="2023-09-17T20:01:00Z"/>
                <w:sz w:val="18"/>
                <w:szCs w:val="18"/>
                <w:rPrChange w:id="988" w:author="Tariq Abdalhamed Abdalmuty Alabdulah" w:date="2023-09-30T10:56:00Z">
                  <w:rPr>
                    <w:ins w:id="989" w:author="Tariq Abdalhamed Abdalmuty Alabdulah" w:date="2023-09-17T20:01:00Z"/>
                    <w:sz w:val="22"/>
                    <w:szCs w:val="22"/>
                  </w:rPr>
                </w:rPrChange>
              </w:rPr>
            </w:pPr>
            <w:ins w:id="990" w:author="Tariq Abdalhamed Abdalmuty Alabdulah" w:date="2023-09-17T20:01:00Z">
              <w:r w:rsidRPr="00E74C7A">
                <w:rPr>
                  <w:sz w:val="18"/>
                  <w:szCs w:val="18"/>
                  <w:rPrChange w:id="991" w:author="Tariq Abdalhamed Abdalmuty Alabdulah" w:date="2023-09-30T10:56:00Z">
                    <w:rPr>
                      <w:sz w:val="22"/>
                      <w:szCs w:val="22"/>
                    </w:rPr>
                  </w:rPrChange>
                </w:rPr>
                <w:t>39.4</w:t>
              </w:r>
            </w:ins>
          </w:p>
        </w:tc>
        <w:tc>
          <w:tcPr>
            <w:tcW w:w="1350" w:type="dxa"/>
            <w:vAlign w:val="center"/>
          </w:tcPr>
          <w:p w14:paraId="1856F60F" w14:textId="77777777" w:rsidR="00B63437" w:rsidRPr="00E74C7A" w:rsidRDefault="00B63437" w:rsidP="00A65905">
            <w:pPr>
              <w:jc w:val="center"/>
              <w:rPr>
                <w:ins w:id="992" w:author="Tariq Abdalhamed Abdalmuty Alabdulah" w:date="2023-09-17T20:01:00Z"/>
                <w:sz w:val="18"/>
                <w:szCs w:val="18"/>
                <w:rPrChange w:id="993" w:author="Tariq Abdalhamed Abdalmuty Alabdulah" w:date="2023-09-30T10:56:00Z">
                  <w:rPr>
                    <w:ins w:id="994" w:author="Tariq Abdalhamed Abdalmuty Alabdulah" w:date="2023-09-17T20:01:00Z"/>
                    <w:sz w:val="22"/>
                    <w:szCs w:val="22"/>
                  </w:rPr>
                </w:rPrChange>
              </w:rPr>
            </w:pPr>
            <w:ins w:id="995" w:author="Tariq Abdalhamed Abdalmuty Alabdulah" w:date="2023-09-17T20:01:00Z">
              <w:r w:rsidRPr="00E74C7A">
                <w:rPr>
                  <w:sz w:val="18"/>
                  <w:szCs w:val="18"/>
                  <w:rPrChange w:id="996" w:author="Tariq Abdalhamed Abdalmuty Alabdulah" w:date="2023-09-30T10:56:00Z">
                    <w:rPr>
                      <w:sz w:val="22"/>
                      <w:szCs w:val="22"/>
                    </w:rPr>
                  </w:rPrChange>
                </w:rPr>
                <w:t xml:space="preserve">18  </w:t>
              </w:r>
              <w:r w:rsidRPr="00E74C7A">
                <w:rPr>
                  <w:sz w:val="18"/>
                  <w:szCs w:val="18"/>
                  <w:rPrChange w:id="997" w:author="Tariq Abdalhamed Abdalmuty Alabdulah" w:date="2023-09-30T10:56:00Z">
                    <w:rPr>
                      <w:sz w:val="22"/>
                      <w:szCs w:val="22"/>
                    </w:rPr>
                  </w:rPrChange>
                </w:rPr>
                <w:sym w:font="Symbol" w:char="F0B1"/>
              </w:r>
              <w:r w:rsidRPr="00E74C7A">
                <w:rPr>
                  <w:sz w:val="18"/>
                  <w:szCs w:val="18"/>
                  <w:rPrChange w:id="998" w:author="Tariq Abdalhamed Abdalmuty Alabdulah" w:date="2023-09-30T10:56:00Z">
                    <w:rPr>
                      <w:sz w:val="22"/>
                      <w:szCs w:val="22"/>
                    </w:rPr>
                  </w:rPrChange>
                </w:rPr>
                <w:t xml:space="preserve"> 2</w:t>
              </w:r>
            </w:ins>
          </w:p>
        </w:tc>
      </w:tr>
      <w:tr w:rsidR="00B63437" w:rsidRPr="00E74C7A" w14:paraId="481C6D2A" w14:textId="77777777" w:rsidTr="00A65905">
        <w:trPr>
          <w:jc w:val="center"/>
          <w:ins w:id="999" w:author="Tariq Abdalhamed Abdalmuty Alabdulah" w:date="2023-09-17T20:01:00Z"/>
        </w:trPr>
        <w:tc>
          <w:tcPr>
            <w:tcW w:w="1170" w:type="dxa"/>
            <w:vAlign w:val="center"/>
          </w:tcPr>
          <w:p w14:paraId="012D48C0" w14:textId="77777777" w:rsidR="00B63437" w:rsidRPr="00E74C7A" w:rsidRDefault="00B63437" w:rsidP="00A65905">
            <w:pPr>
              <w:jc w:val="center"/>
              <w:rPr>
                <w:ins w:id="1000" w:author="Tariq Abdalhamed Abdalmuty Alabdulah" w:date="2023-09-17T20:01:00Z"/>
                <w:sz w:val="18"/>
                <w:szCs w:val="18"/>
                <w:rPrChange w:id="1001" w:author="Tariq Abdalhamed Abdalmuty Alabdulah" w:date="2023-09-30T10:56:00Z">
                  <w:rPr>
                    <w:ins w:id="1002" w:author="Tariq Abdalhamed Abdalmuty Alabdulah" w:date="2023-09-17T20:01:00Z"/>
                    <w:sz w:val="22"/>
                    <w:szCs w:val="22"/>
                  </w:rPr>
                </w:rPrChange>
              </w:rPr>
            </w:pPr>
            <w:ins w:id="1003" w:author="Tariq Abdalhamed Abdalmuty Alabdulah" w:date="2023-09-17T20:01:00Z">
              <w:r w:rsidRPr="00E74C7A">
                <w:rPr>
                  <w:sz w:val="18"/>
                  <w:szCs w:val="18"/>
                  <w:rPrChange w:id="1004" w:author="Tariq Abdalhamed Abdalmuty Alabdulah" w:date="2023-09-30T10:56:00Z">
                    <w:rPr>
                      <w:sz w:val="22"/>
                      <w:szCs w:val="22"/>
                    </w:rPr>
                  </w:rPrChange>
                </w:rPr>
                <w:t>9</w:t>
              </w:r>
            </w:ins>
          </w:p>
        </w:tc>
        <w:tc>
          <w:tcPr>
            <w:tcW w:w="1170" w:type="dxa"/>
            <w:vAlign w:val="center"/>
          </w:tcPr>
          <w:p w14:paraId="414C8C79" w14:textId="4A5BDB65" w:rsidR="00B63437" w:rsidRPr="00E74C7A" w:rsidRDefault="00B63437" w:rsidP="00A65905">
            <w:pPr>
              <w:jc w:val="center"/>
              <w:rPr>
                <w:ins w:id="1005" w:author="Tariq Abdalhamed Abdalmuty Alabdulah" w:date="2023-09-17T20:01:00Z"/>
                <w:sz w:val="18"/>
                <w:szCs w:val="18"/>
                <w:rPrChange w:id="1006" w:author="Tariq Abdalhamed Abdalmuty Alabdulah" w:date="2023-09-30T10:56:00Z">
                  <w:rPr>
                    <w:ins w:id="1007" w:author="Tariq Abdalhamed Abdalmuty Alabdulah" w:date="2023-09-17T20:01:00Z"/>
                    <w:sz w:val="22"/>
                    <w:szCs w:val="22"/>
                  </w:rPr>
                </w:rPrChange>
              </w:rPr>
            </w:pPr>
            <w:ins w:id="1008" w:author="Tariq Abdalhamed Abdalmuty Alabdulah" w:date="2023-09-17T20:01:00Z">
              <w:r w:rsidRPr="00E74C7A">
                <w:rPr>
                  <w:sz w:val="18"/>
                  <w:szCs w:val="18"/>
                  <w:rPrChange w:id="1009" w:author="Tariq Abdalhamed Abdalmuty Alabdulah" w:date="2023-09-30T10:56:00Z">
                    <w:rPr>
                      <w:sz w:val="22"/>
                      <w:szCs w:val="22"/>
                    </w:rPr>
                  </w:rPrChange>
                </w:rPr>
                <w:t>8.6</w:t>
              </w:r>
            </w:ins>
            <w:ins w:id="1010" w:author="Tariq Abdalhamed Abdalmuty Alabdulah" w:date="2023-09-25T14:18:00Z">
              <w:r w:rsidR="003B2D02" w:rsidRPr="00E74C7A">
                <w:rPr>
                  <w:sz w:val="18"/>
                  <w:szCs w:val="18"/>
                  <w:rPrChange w:id="1011" w:author="Tariq Abdalhamed Abdalmuty Alabdulah" w:date="2023-09-30T10:56:00Z">
                    <w:rPr>
                      <w:sz w:val="22"/>
                      <w:szCs w:val="22"/>
                    </w:rPr>
                  </w:rPrChange>
                </w:rPr>
                <w:t>9</w:t>
              </w:r>
            </w:ins>
          </w:p>
        </w:tc>
        <w:tc>
          <w:tcPr>
            <w:tcW w:w="1350" w:type="dxa"/>
            <w:vAlign w:val="center"/>
          </w:tcPr>
          <w:p w14:paraId="30B5C391" w14:textId="41B5F4B8" w:rsidR="00B63437" w:rsidRPr="00E74C7A" w:rsidRDefault="00B63437" w:rsidP="00A65905">
            <w:pPr>
              <w:jc w:val="center"/>
              <w:rPr>
                <w:ins w:id="1012" w:author="Tariq Abdalhamed Abdalmuty Alabdulah" w:date="2023-09-17T20:01:00Z"/>
                <w:sz w:val="18"/>
                <w:szCs w:val="18"/>
                <w:rPrChange w:id="1013" w:author="Tariq Abdalhamed Abdalmuty Alabdulah" w:date="2023-09-30T10:56:00Z">
                  <w:rPr>
                    <w:ins w:id="1014" w:author="Tariq Abdalhamed Abdalmuty Alabdulah" w:date="2023-09-17T20:01:00Z"/>
                    <w:sz w:val="22"/>
                    <w:szCs w:val="22"/>
                  </w:rPr>
                </w:rPrChange>
              </w:rPr>
            </w:pPr>
            <w:ins w:id="1015" w:author="Tariq Abdalhamed Abdalmuty Alabdulah" w:date="2023-09-17T20:01:00Z">
              <w:r w:rsidRPr="00E74C7A">
                <w:rPr>
                  <w:sz w:val="18"/>
                  <w:szCs w:val="18"/>
                  <w:rPrChange w:id="1016" w:author="Tariq Abdalhamed Abdalmuty Alabdulah" w:date="2023-09-30T10:56:00Z">
                    <w:rPr>
                      <w:sz w:val="22"/>
                      <w:szCs w:val="22"/>
                    </w:rPr>
                  </w:rPrChange>
                </w:rPr>
                <w:t xml:space="preserve">77 </w:t>
              </w:r>
              <w:r w:rsidRPr="00E74C7A">
                <w:rPr>
                  <w:sz w:val="18"/>
                  <w:szCs w:val="18"/>
                  <w:rPrChange w:id="1017" w:author="Tariq Abdalhamed Abdalmuty Alabdulah" w:date="2023-09-30T10:56:00Z">
                    <w:rPr>
                      <w:sz w:val="22"/>
                      <w:szCs w:val="22"/>
                    </w:rPr>
                  </w:rPrChange>
                </w:rPr>
                <w:sym w:font="Symbol" w:char="F0B1"/>
              </w:r>
              <w:r w:rsidRPr="00E74C7A">
                <w:rPr>
                  <w:sz w:val="18"/>
                  <w:szCs w:val="18"/>
                  <w:rPrChange w:id="1018" w:author="Tariq Abdalhamed Abdalmuty Alabdulah" w:date="2023-09-30T10:56:00Z">
                    <w:rPr>
                      <w:sz w:val="22"/>
                      <w:szCs w:val="22"/>
                    </w:rPr>
                  </w:rPrChange>
                </w:rPr>
                <w:t xml:space="preserve"> 16</w:t>
              </w:r>
            </w:ins>
          </w:p>
        </w:tc>
      </w:tr>
      <w:tr w:rsidR="00B63437" w:rsidRPr="00E74C7A" w14:paraId="131CB396" w14:textId="77777777" w:rsidTr="00A65905">
        <w:trPr>
          <w:jc w:val="center"/>
          <w:ins w:id="1019" w:author="Tariq Abdalhamed Abdalmuty Alabdulah" w:date="2023-09-17T20:01:00Z"/>
        </w:trPr>
        <w:tc>
          <w:tcPr>
            <w:tcW w:w="1170" w:type="dxa"/>
            <w:vAlign w:val="center"/>
          </w:tcPr>
          <w:p w14:paraId="0594B5C9" w14:textId="77777777" w:rsidR="00B63437" w:rsidRPr="00E74C7A" w:rsidRDefault="00B63437" w:rsidP="00A65905">
            <w:pPr>
              <w:jc w:val="center"/>
              <w:rPr>
                <w:ins w:id="1020" w:author="Tariq Abdalhamed Abdalmuty Alabdulah" w:date="2023-09-17T20:01:00Z"/>
                <w:sz w:val="18"/>
                <w:szCs w:val="18"/>
                <w:rPrChange w:id="1021" w:author="Tariq Abdalhamed Abdalmuty Alabdulah" w:date="2023-09-30T10:56:00Z">
                  <w:rPr>
                    <w:ins w:id="1022" w:author="Tariq Abdalhamed Abdalmuty Alabdulah" w:date="2023-09-17T20:01:00Z"/>
                    <w:sz w:val="22"/>
                    <w:szCs w:val="22"/>
                  </w:rPr>
                </w:rPrChange>
              </w:rPr>
            </w:pPr>
            <w:ins w:id="1023" w:author="Tariq Abdalhamed Abdalmuty Alabdulah" w:date="2023-09-17T20:01:00Z">
              <w:r w:rsidRPr="00E74C7A">
                <w:rPr>
                  <w:sz w:val="18"/>
                  <w:szCs w:val="18"/>
                  <w:rPrChange w:id="1024" w:author="Tariq Abdalhamed Abdalmuty Alabdulah" w:date="2023-09-30T10:56:00Z">
                    <w:rPr>
                      <w:sz w:val="22"/>
                      <w:szCs w:val="22"/>
                    </w:rPr>
                  </w:rPrChange>
                </w:rPr>
                <w:t>10</w:t>
              </w:r>
            </w:ins>
          </w:p>
        </w:tc>
        <w:tc>
          <w:tcPr>
            <w:tcW w:w="1170" w:type="dxa"/>
            <w:vAlign w:val="center"/>
          </w:tcPr>
          <w:p w14:paraId="350E851C" w14:textId="625FA6BB" w:rsidR="00B63437" w:rsidRPr="00E74C7A" w:rsidRDefault="00B63437" w:rsidP="00A65905">
            <w:pPr>
              <w:jc w:val="center"/>
              <w:rPr>
                <w:ins w:id="1025" w:author="Tariq Abdalhamed Abdalmuty Alabdulah" w:date="2023-09-17T20:01:00Z"/>
                <w:sz w:val="18"/>
                <w:szCs w:val="18"/>
                <w:rPrChange w:id="1026" w:author="Tariq Abdalhamed Abdalmuty Alabdulah" w:date="2023-09-30T10:56:00Z">
                  <w:rPr>
                    <w:ins w:id="1027" w:author="Tariq Abdalhamed Abdalmuty Alabdulah" w:date="2023-09-17T20:01:00Z"/>
                    <w:sz w:val="22"/>
                    <w:szCs w:val="22"/>
                  </w:rPr>
                </w:rPrChange>
              </w:rPr>
            </w:pPr>
            <w:ins w:id="1028" w:author="Tariq Abdalhamed Abdalmuty Alabdulah" w:date="2023-09-17T20:01:00Z">
              <w:r w:rsidRPr="00E74C7A">
                <w:rPr>
                  <w:sz w:val="18"/>
                  <w:szCs w:val="18"/>
                  <w:rPrChange w:id="1029" w:author="Tariq Abdalhamed Abdalmuty Alabdulah" w:date="2023-09-30T10:56:00Z">
                    <w:rPr>
                      <w:sz w:val="22"/>
                      <w:szCs w:val="22"/>
                    </w:rPr>
                  </w:rPrChange>
                </w:rPr>
                <w:t>109</w:t>
              </w:r>
            </w:ins>
          </w:p>
        </w:tc>
        <w:tc>
          <w:tcPr>
            <w:tcW w:w="1350" w:type="dxa"/>
            <w:vAlign w:val="center"/>
          </w:tcPr>
          <w:p w14:paraId="091559A5" w14:textId="7C7A0AAF" w:rsidR="00B63437" w:rsidRPr="00E74C7A" w:rsidRDefault="00B63437" w:rsidP="00A65905">
            <w:pPr>
              <w:jc w:val="center"/>
              <w:rPr>
                <w:ins w:id="1030" w:author="Tariq Abdalhamed Abdalmuty Alabdulah" w:date="2023-09-17T20:01:00Z"/>
                <w:sz w:val="18"/>
                <w:szCs w:val="18"/>
                <w:rPrChange w:id="1031" w:author="Tariq Abdalhamed Abdalmuty Alabdulah" w:date="2023-09-30T10:56:00Z">
                  <w:rPr>
                    <w:ins w:id="1032" w:author="Tariq Abdalhamed Abdalmuty Alabdulah" w:date="2023-09-17T20:01:00Z"/>
                    <w:sz w:val="22"/>
                    <w:szCs w:val="22"/>
                  </w:rPr>
                </w:rPrChange>
              </w:rPr>
            </w:pPr>
            <w:ins w:id="1033" w:author="Tariq Abdalhamed Abdalmuty Alabdulah" w:date="2023-09-17T20:01:00Z">
              <w:r w:rsidRPr="00E74C7A">
                <w:rPr>
                  <w:sz w:val="18"/>
                  <w:szCs w:val="18"/>
                  <w:rPrChange w:id="1034" w:author="Tariq Abdalhamed Abdalmuty Alabdulah" w:date="2023-09-30T10:56:00Z">
                    <w:rPr>
                      <w:sz w:val="22"/>
                      <w:szCs w:val="22"/>
                    </w:rPr>
                  </w:rPrChange>
                </w:rPr>
                <w:t xml:space="preserve">23 </w:t>
              </w:r>
              <w:r w:rsidRPr="00E74C7A">
                <w:rPr>
                  <w:sz w:val="18"/>
                  <w:szCs w:val="18"/>
                  <w:rPrChange w:id="1035" w:author="Tariq Abdalhamed Abdalmuty Alabdulah" w:date="2023-09-30T10:56:00Z">
                    <w:rPr>
                      <w:sz w:val="22"/>
                      <w:szCs w:val="22"/>
                    </w:rPr>
                  </w:rPrChange>
                </w:rPr>
                <w:sym w:font="Symbol" w:char="F0B1"/>
              </w:r>
              <w:r w:rsidRPr="00E74C7A">
                <w:rPr>
                  <w:sz w:val="18"/>
                  <w:szCs w:val="18"/>
                  <w:rPrChange w:id="1036" w:author="Tariq Abdalhamed Abdalmuty Alabdulah" w:date="2023-09-30T10:56:00Z">
                    <w:rPr>
                      <w:sz w:val="22"/>
                      <w:szCs w:val="22"/>
                    </w:rPr>
                  </w:rPrChange>
                </w:rPr>
                <w:t xml:space="preserve"> 1</w:t>
              </w:r>
            </w:ins>
          </w:p>
        </w:tc>
      </w:tr>
    </w:tbl>
    <w:p w14:paraId="41081A38" w14:textId="4F222E26" w:rsidR="00B63437" w:rsidRDefault="00B63437" w:rsidP="00B63437">
      <w:pPr>
        <w:pStyle w:val="BodyTextIndent"/>
        <w:ind w:firstLine="0"/>
        <w:rPr>
          <w:ins w:id="1037" w:author="Tariq Abdalhamed Abdalmuty Alabdulah" w:date="2023-09-17T20:02:00Z"/>
          <w:sz w:val="22"/>
          <w:szCs w:val="22"/>
        </w:rPr>
      </w:pPr>
    </w:p>
    <w:p w14:paraId="1F31CF58" w14:textId="77777777" w:rsidR="0079407A" w:rsidRDefault="0079407A" w:rsidP="00B63437">
      <w:pPr>
        <w:pStyle w:val="BodyTextIndent"/>
        <w:ind w:firstLine="0"/>
        <w:rPr>
          <w:ins w:id="1038" w:author="Tariq Abdalhamed Abdalmuty Alabdulah" w:date="2023-09-17T20:38:00Z"/>
          <w:b/>
          <w:bCs/>
          <w:i/>
          <w:iCs/>
          <w:sz w:val="22"/>
          <w:szCs w:val="22"/>
        </w:rPr>
      </w:pPr>
    </w:p>
    <w:p w14:paraId="0C418464" w14:textId="735336A2" w:rsidR="00AD5A4A" w:rsidRPr="00061C59" w:rsidRDefault="00AD5A4A" w:rsidP="00B63437">
      <w:pPr>
        <w:pStyle w:val="BodyTextIndent"/>
        <w:ind w:firstLine="0"/>
        <w:rPr>
          <w:ins w:id="1039" w:author="Tariq Abdalhamed Abdalmuty Alabdulah" w:date="2023-09-17T20:21:00Z"/>
          <w:b/>
          <w:bCs/>
          <w:i/>
          <w:iCs/>
          <w:sz w:val="22"/>
          <w:szCs w:val="22"/>
          <w:rPrChange w:id="1040" w:author="Tariq Abdalhamed Abdalmuty Alabdulah" w:date="2023-09-17T20:22:00Z">
            <w:rPr>
              <w:ins w:id="1041" w:author="Tariq Abdalhamed Abdalmuty Alabdulah" w:date="2023-09-17T20:21:00Z"/>
              <w:sz w:val="22"/>
              <w:szCs w:val="22"/>
            </w:rPr>
          </w:rPrChange>
        </w:rPr>
      </w:pPr>
      <w:ins w:id="1042" w:author="Tariq Abdalhamed Abdalmuty Alabdulah" w:date="2023-09-17T20:21:00Z">
        <w:r w:rsidRPr="00061C59">
          <w:rPr>
            <w:b/>
            <w:bCs/>
            <w:i/>
            <w:iCs/>
            <w:sz w:val="22"/>
            <w:szCs w:val="22"/>
            <w:rPrChange w:id="1043" w:author="Tariq Abdalhamed Abdalmuty Alabdulah" w:date="2023-09-17T20:22:00Z">
              <w:rPr>
                <w:sz w:val="22"/>
                <w:szCs w:val="22"/>
              </w:rPr>
            </w:rPrChange>
          </w:rPr>
          <w:t>Determination of rhenium in Pt-Re/Alumina reforming catalysts</w:t>
        </w:r>
      </w:ins>
    </w:p>
    <w:p w14:paraId="2BA3A022" w14:textId="77777777" w:rsidR="00AD5A4A" w:rsidRDefault="00AD5A4A" w:rsidP="00B63437">
      <w:pPr>
        <w:pStyle w:val="BodyTextIndent"/>
        <w:ind w:firstLine="0"/>
        <w:rPr>
          <w:ins w:id="1044" w:author="Tariq Abdalhamed Abdalmuty Alabdulah" w:date="2023-09-17T20:21:00Z"/>
          <w:sz w:val="22"/>
          <w:szCs w:val="22"/>
        </w:rPr>
      </w:pPr>
    </w:p>
    <w:p w14:paraId="14419319" w14:textId="18CBFE0E" w:rsidR="00B63437" w:rsidDel="00B63437" w:rsidRDefault="00B63437">
      <w:pPr>
        <w:pStyle w:val="AbstractClauseTitle"/>
        <w:rPr>
          <w:del w:id="1045" w:author="Tariq Abdalhamed Abdalmuty Alabdulah" w:date="2023-09-17T20:02:00Z"/>
          <w:sz w:val="22"/>
          <w:szCs w:val="22"/>
        </w:rPr>
        <w:pPrChange w:id="1046" w:author="Tariq Abdalhamed Abdalmuty Alabdulah" w:date="2023-09-17T20:03:00Z">
          <w:pPr>
            <w:pStyle w:val="AbstractClauseTitle"/>
            <w:jc w:val="left"/>
          </w:pPr>
        </w:pPrChange>
      </w:pPr>
      <w:ins w:id="1047" w:author="Tariq Abdalhamed Abdalmuty Alabdulah" w:date="2023-09-17T20:02:00Z">
        <w:r w:rsidRPr="00B63437">
          <w:rPr>
            <w:sz w:val="22"/>
            <w:szCs w:val="22"/>
          </w:rPr>
          <w:t xml:space="preserve">In addition to platinum, rhenium is commonly used in reforming catalysts in the petroleum refining industry because of its high activity, selectivity, and long lifetime. Both calcined and </w:t>
        </w:r>
        <w:proofErr w:type="spellStart"/>
        <w:r w:rsidRPr="00B63437">
          <w:rPr>
            <w:sz w:val="22"/>
            <w:szCs w:val="22"/>
          </w:rPr>
          <w:t>uncalcined</w:t>
        </w:r>
        <w:proofErr w:type="spellEnd"/>
        <w:r w:rsidRPr="00B63437">
          <w:rPr>
            <w:sz w:val="22"/>
            <w:szCs w:val="22"/>
          </w:rPr>
          <w:t xml:space="preserve"> Pt-Re/Al catalyst samples should be analyzed and characterized using multiple analytical techniques to understand their physical characteristics. The accelerator-based thermal neutron flux at the KFUPM NAA facility was used to irradiate several calcined and </w:t>
        </w:r>
        <w:proofErr w:type="spellStart"/>
        <w:r w:rsidRPr="00B63437">
          <w:rPr>
            <w:sz w:val="22"/>
            <w:szCs w:val="22"/>
          </w:rPr>
          <w:t>uncalcined</w:t>
        </w:r>
        <w:proofErr w:type="spellEnd"/>
        <w:r w:rsidRPr="00B63437">
          <w:rPr>
            <w:sz w:val="22"/>
            <w:szCs w:val="22"/>
          </w:rPr>
          <w:t xml:space="preserve"> Pt-Re/Al catalyst samples of (0.5% Pt + 0.5% Re)/Al, 0.2% and 0.8% Re/Al. </w:t>
        </w:r>
        <w:r w:rsidRPr="00142ABD">
          <w:rPr>
            <w:b w:val="0"/>
            <w:bCs/>
            <w:caps w:val="0"/>
            <w:sz w:val="22"/>
            <w:szCs w:val="22"/>
            <w:rPrChange w:id="1048" w:author="Tariq Abdalhamed Abdalmuty Alabdulah" w:date="2023-09-30T14:35:00Z">
              <w:rPr>
                <w:b w:val="0"/>
                <w:caps w:val="0"/>
                <w:sz w:val="22"/>
                <w:szCs w:val="22"/>
              </w:rPr>
            </w:rPrChange>
          </w:rPr>
          <w:t>Table 1</w:t>
        </w:r>
        <w:r w:rsidRPr="00B63437">
          <w:rPr>
            <w:sz w:val="22"/>
            <w:szCs w:val="22"/>
          </w:rPr>
          <w:t xml:space="preserve"> shows the relevant nuclear data for the determination of Re. The minimum detection limit for Re was 35 </w:t>
        </w:r>
      </w:ins>
      <w:ins w:id="1049" w:author="Tariq Abdalhamed Abdalmuty Alabdulah" w:date="2023-09-17T20:03:00Z">
        <w:r>
          <w:rPr>
            <w:sz w:val="22"/>
            <w:szCs w:val="22"/>
          </w:rPr>
          <w:t>µ</w:t>
        </w:r>
      </w:ins>
      <w:ins w:id="1050" w:author="Tariq Abdalhamed Abdalmuty Alabdulah" w:date="2023-09-17T20:02:00Z">
        <w:r w:rsidRPr="00B63437">
          <w:rPr>
            <w:sz w:val="22"/>
            <w:szCs w:val="22"/>
          </w:rPr>
          <w:t xml:space="preserve">g </w:t>
        </w:r>
        <w:r w:rsidRPr="00FA64AC">
          <w:rPr>
            <w:b w:val="0"/>
            <w:bCs/>
            <w:caps w:val="0"/>
            <w:sz w:val="22"/>
            <w:szCs w:val="22"/>
            <w:rPrChange w:id="1051" w:author="Tariq Abdalhamed Abdalmuty Alabdulah" w:date="2023-09-30T14:25:00Z">
              <w:rPr>
                <w:b w:val="0"/>
                <w:caps w:val="0"/>
                <w:sz w:val="22"/>
                <w:szCs w:val="22"/>
              </w:rPr>
            </w:rPrChange>
          </w:rPr>
          <w:t>[1</w:t>
        </w:r>
      </w:ins>
      <w:ins w:id="1052" w:author="Tariq Abdalhamed Abdalmuty Alabdulah" w:date="2023-09-30T14:25:00Z">
        <w:r w:rsidR="00FA64AC" w:rsidRPr="00FA64AC">
          <w:rPr>
            <w:b w:val="0"/>
            <w:bCs/>
            <w:caps w:val="0"/>
            <w:sz w:val="22"/>
            <w:szCs w:val="22"/>
            <w:rPrChange w:id="1053" w:author="Tariq Abdalhamed Abdalmuty Alabdulah" w:date="2023-09-30T14:25:00Z">
              <w:rPr>
                <w:b w:val="0"/>
                <w:caps w:val="0"/>
                <w:sz w:val="22"/>
                <w:szCs w:val="22"/>
              </w:rPr>
            </w:rPrChange>
          </w:rPr>
          <w:t>3</w:t>
        </w:r>
      </w:ins>
      <w:ins w:id="1054" w:author="Tariq Abdalhamed Abdalmuty Alabdulah" w:date="2023-09-17T20:02:00Z">
        <w:r w:rsidRPr="00FA64AC">
          <w:rPr>
            <w:b w:val="0"/>
            <w:bCs/>
            <w:caps w:val="0"/>
            <w:sz w:val="22"/>
            <w:szCs w:val="22"/>
            <w:rPrChange w:id="1055" w:author="Tariq Abdalhamed Abdalmuty Alabdulah" w:date="2023-09-30T14:25:00Z">
              <w:rPr>
                <w:b w:val="0"/>
                <w:caps w:val="0"/>
                <w:sz w:val="22"/>
                <w:szCs w:val="22"/>
              </w:rPr>
            </w:rPrChange>
          </w:rPr>
          <w:t>]</w:t>
        </w:r>
        <w:r w:rsidRPr="00B63437">
          <w:rPr>
            <w:sz w:val="22"/>
            <w:szCs w:val="22"/>
          </w:rPr>
          <w:t>.</w:t>
        </w:r>
      </w:ins>
    </w:p>
    <w:p w14:paraId="69BA6BAF" w14:textId="77777777" w:rsidR="00B63437" w:rsidRPr="00D46455" w:rsidRDefault="00B63437">
      <w:pPr>
        <w:pStyle w:val="BodyTextIndent"/>
        <w:ind w:firstLine="0"/>
        <w:rPr>
          <w:ins w:id="1056" w:author="Tariq Abdalhamed Abdalmuty Alabdulah" w:date="2023-09-17T20:02:00Z"/>
        </w:rPr>
        <w:pPrChange w:id="1057" w:author="Tariq Abdalhamed Abdalmuty Alabdulah" w:date="2023-09-17T20:03:00Z">
          <w:pPr>
            <w:pStyle w:val="BodyTextIndent"/>
          </w:pPr>
        </w:pPrChange>
      </w:pPr>
    </w:p>
    <w:p w14:paraId="4CAF9EB0" w14:textId="2FC1FF01" w:rsidR="00781B6A" w:rsidDel="00B63437" w:rsidRDefault="00781B6A" w:rsidP="00B029D3">
      <w:pPr>
        <w:pStyle w:val="AbstractClauseTitle"/>
        <w:jc w:val="left"/>
        <w:rPr>
          <w:del w:id="1058" w:author="Tariq Abdalhamed Abdalmuty Alabdulah" w:date="2023-09-17T20:02:00Z"/>
          <w:bCs/>
          <w:sz w:val="22"/>
          <w:szCs w:val="22"/>
        </w:rPr>
      </w:pPr>
      <w:del w:id="1059" w:author="Tariq Abdalhamed Abdalmuty Alabdulah" w:date="2023-09-17T20:02:00Z">
        <w:r w:rsidRPr="00B63437" w:rsidDel="00B63437">
          <w:rPr>
            <w:b w:val="0"/>
            <w:bCs/>
            <w:caps w:val="0"/>
            <w:sz w:val="22"/>
            <w:szCs w:val="22"/>
            <w:rPrChange w:id="1060" w:author="Tariq Abdalhamed Abdalmuty Alabdulah" w:date="2023-09-17T20:02:00Z">
              <w:rPr>
                <w:b w:val="0"/>
                <w:bCs/>
                <w:i/>
                <w:iCs/>
                <w:caps w:val="0"/>
                <w:sz w:val="22"/>
                <w:szCs w:val="22"/>
              </w:rPr>
            </w:rPrChange>
          </w:rPr>
          <w:delText>II.A. First Subheading</w:delText>
        </w:r>
      </w:del>
    </w:p>
    <w:p w14:paraId="40608874" w14:textId="77777777" w:rsidR="00B63437" w:rsidRPr="00B63437" w:rsidRDefault="00B63437">
      <w:pPr>
        <w:pStyle w:val="BodyTextIndent"/>
        <w:rPr>
          <w:ins w:id="1061" w:author="Tariq Abdalhamed Abdalmuty Alabdulah" w:date="2023-09-17T20:03:00Z"/>
          <w:rPrChange w:id="1062" w:author="Tariq Abdalhamed Abdalmuty Alabdulah" w:date="2023-09-17T20:03:00Z">
            <w:rPr>
              <w:ins w:id="1063" w:author="Tariq Abdalhamed Abdalmuty Alabdulah" w:date="2023-09-17T20:03:00Z"/>
              <w:b/>
              <w:bCs/>
              <w:i/>
              <w:iCs/>
              <w:sz w:val="22"/>
              <w:szCs w:val="22"/>
            </w:rPr>
          </w:rPrChange>
        </w:rPr>
        <w:pPrChange w:id="1064" w:author="Tariq Abdalhamed Abdalmuty Alabdulah" w:date="2023-09-17T20:03:00Z">
          <w:pPr>
            <w:pStyle w:val="BodyTextIndent"/>
            <w:jc w:val="left"/>
          </w:pPr>
        </w:pPrChange>
      </w:pPr>
    </w:p>
    <w:p w14:paraId="512A0E85" w14:textId="4BA821B3" w:rsidR="00061C59" w:rsidRPr="00473F2F" w:rsidRDefault="00061C59">
      <w:pPr>
        <w:rPr>
          <w:ins w:id="1065" w:author="Tariq Abdalhamed Abdalmuty Alabdulah" w:date="2023-09-17T20:22:00Z"/>
          <w:b/>
          <w:i/>
          <w:iCs/>
          <w:sz w:val="22"/>
          <w:szCs w:val="22"/>
        </w:rPr>
        <w:pPrChange w:id="1066" w:author="Tariq Abdalhamed Abdalmuty Alabdulah" w:date="2023-09-17T20:22:00Z">
          <w:pPr>
            <w:ind w:left="1080"/>
          </w:pPr>
        </w:pPrChange>
      </w:pPr>
      <w:ins w:id="1067" w:author="Tariq Abdalhamed Abdalmuty Alabdulah" w:date="2023-09-17T20:22:00Z">
        <w:r>
          <w:rPr>
            <w:b/>
            <w:i/>
            <w:iCs/>
            <w:sz w:val="22"/>
            <w:szCs w:val="22"/>
          </w:rPr>
          <w:t xml:space="preserve">   </w:t>
        </w:r>
        <w:r w:rsidRPr="00473F2F">
          <w:rPr>
            <w:b/>
            <w:i/>
            <w:iCs/>
            <w:sz w:val="22"/>
            <w:szCs w:val="22"/>
          </w:rPr>
          <w:t>Elemental analysis of local soil samples</w:t>
        </w:r>
      </w:ins>
    </w:p>
    <w:p w14:paraId="0867ACAB" w14:textId="0D2AA941" w:rsidR="00781B6A" w:rsidDel="00061C59" w:rsidRDefault="00781B6A" w:rsidP="00B029D3">
      <w:pPr>
        <w:pStyle w:val="AbstractClauseTitle"/>
        <w:jc w:val="left"/>
        <w:rPr>
          <w:del w:id="1068" w:author="Tariq Abdalhamed Abdalmuty Alabdulah" w:date="2023-09-17T20:02:00Z"/>
          <w:i/>
          <w:iCs/>
          <w:sz w:val="22"/>
          <w:szCs w:val="22"/>
        </w:rPr>
      </w:pPr>
    </w:p>
    <w:p w14:paraId="3872D643" w14:textId="2892A122" w:rsidR="00061C59" w:rsidRDefault="00061C59" w:rsidP="00061C59">
      <w:pPr>
        <w:pStyle w:val="BodyTextIndent"/>
        <w:rPr>
          <w:ins w:id="1069" w:author="Tariq Abdalhamed Abdalmuty Alabdulah" w:date="2023-09-17T20:22:00Z"/>
        </w:rPr>
      </w:pPr>
    </w:p>
    <w:p w14:paraId="1C3C5232" w14:textId="256EC080" w:rsidR="00061C59" w:rsidRDefault="00061C59" w:rsidP="00061C59">
      <w:pPr>
        <w:pStyle w:val="BodyTextIndent"/>
        <w:ind w:firstLine="0"/>
        <w:rPr>
          <w:ins w:id="1070" w:author="Tariq Abdalhamed Abdalmuty Alabdulah" w:date="2023-09-17T20:23:00Z"/>
          <w:sz w:val="22"/>
          <w:szCs w:val="22"/>
        </w:rPr>
      </w:pPr>
      <w:ins w:id="1071" w:author="Tariq Abdalhamed Abdalmuty Alabdulah" w:date="2023-09-17T20:23:00Z">
        <w:r w:rsidRPr="00061C59">
          <w:rPr>
            <w:sz w:val="22"/>
            <w:szCs w:val="22"/>
            <w:rPrChange w:id="1072" w:author="Tariq Abdalhamed Abdalmuty Alabdulah" w:date="2023-09-17T20:23:00Z">
              <w:rPr/>
            </w:rPrChange>
          </w:rPr>
          <w:t>Due to the importance of soil composition in agriculture, it was deemed useful to carry out an elemental analysis of a selected number of local agricultural soil samples in order to assess the capability of the KFUPM NAA facility for the elemental analysis of such samples. The soil samples used in this investigation were collected from Al-</w:t>
        </w:r>
        <w:proofErr w:type="spellStart"/>
        <w:r w:rsidRPr="00061C59">
          <w:rPr>
            <w:sz w:val="22"/>
            <w:szCs w:val="22"/>
            <w:rPrChange w:id="1073" w:author="Tariq Abdalhamed Abdalmuty Alabdulah" w:date="2023-09-17T20:23:00Z">
              <w:rPr/>
            </w:rPrChange>
          </w:rPr>
          <w:t>Hofuf</w:t>
        </w:r>
        <w:proofErr w:type="spellEnd"/>
        <w:r w:rsidRPr="00061C59">
          <w:rPr>
            <w:sz w:val="22"/>
            <w:szCs w:val="22"/>
            <w:rPrChange w:id="1074" w:author="Tariq Abdalhamed Abdalmuty Alabdulah" w:date="2023-09-17T20:23:00Z">
              <w:rPr/>
            </w:rPrChange>
          </w:rPr>
          <w:t xml:space="preserve"> area</w:t>
        </w:r>
      </w:ins>
      <w:ins w:id="1075" w:author="Tariq Abdalhamed Abdalmuty Alabdulah" w:date="2023-09-30T14:37:00Z">
        <w:r w:rsidR="00142ABD">
          <w:rPr>
            <w:sz w:val="22"/>
            <w:szCs w:val="22"/>
          </w:rPr>
          <w:t xml:space="preserve"> </w:t>
        </w:r>
      </w:ins>
      <w:ins w:id="1076" w:author="Tariq Abdalhamed Abdalmuty Alabdulah" w:date="2023-09-30T14:36:00Z">
        <w:r w:rsidR="00142ABD">
          <w:rPr>
            <w:sz w:val="22"/>
            <w:szCs w:val="22"/>
          </w:rPr>
          <w:t xml:space="preserve">in </w:t>
        </w:r>
      </w:ins>
      <w:ins w:id="1077" w:author="Tariq Abdalhamed Abdalmuty Alabdulah" w:date="2023-09-17T20:23:00Z">
        <w:r w:rsidRPr="00061C59">
          <w:rPr>
            <w:sz w:val="22"/>
            <w:szCs w:val="22"/>
            <w:rPrChange w:id="1078" w:author="Tariq Abdalhamed Abdalmuty Alabdulah" w:date="2023-09-17T20:23:00Z">
              <w:rPr/>
            </w:rPrChange>
          </w:rPr>
          <w:t xml:space="preserve">eastern Saudi Arabia. The elements determined in the soil samples were: K, Mn, V, Al, Na, Cl, Ba, Sr, and Mg. </w:t>
        </w:r>
        <w:r w:rsidRPr="00FA64AC">
          <w:rPr>
            <w:b/>
            <w:bCs/>
            <w:sz w:val="22"/>
            <w:szCs w:val="22"/>
            <w:rPrChange w:id="1079" w:author="Tariq Abdalhamed Abdalmuty Alabdulah" w:date="2023-09-30T14:26:00Z">
              <w:rPr/>
            </w:rPrChange>
          </w:rPr>
          <w:t>Table 1</w:t>
        </w:r>
        <w:r w:rsidRPr="00061C59">
          <w:rPr>
            <w:sz w:val="22"/>
            <w:szCs w:val="22"/>
            <w:rPrChange w:id="1080" w:author="Tariq Abdalhamed Abdalmuty Alabdulah" w:date="2023-09-17T20:23:00Z">
              <w:rPr/>
            </w:rPrChange>
          </w:rPr>
          <w:t xml:space="preserve"> lists the relevant nuclear data for the elements determined in this analysis. The minimum, maximum, average, and standard deviation of the absolute concentrations of the elements determined in the local agricultural soil samples are listed in </w:t>
        </w:r>
        <w:r w:rsidRPr="00142ABD">
          <w:rPr>
            <w:b/>
            <w:bCs/>
            <w:sz w:val="22"/>
            <w:szCs w:val="22"/>
            <w:rPrChange w:id="1081" w:author="Tariq Abdalhamed Abdalmuty Alabdulah" w:date="2023-09-30T14:35:00Z">
              <w:rPr/>
            </w:rPrChange>
          </w:rPr>
          <w:t>Table 3</w:t>
        </w:r>
        <w:r w:rsidRPr="00061C59">
          <w:rPr>
            <w:sz w:val="22"/>
            <w:szCs w:val="22"/>
            <w:rPrChange w:id="1082" w:author="Tariq Abdalhamed Abdalmuty Alabdulah" w:date="2023-09-17T20:23:00Z">
              <w:rPr/>
            </w:rPrChange>
          </w:rPr>
          <w:t xml:space="preserve"> </w:t>
        </w:r>
        <w:r w:rsidRPr="00FA64AC">
          <w:rPr>
            <w:b/>
            <w:bCs/>
            <w:sz w:val="22"/>
            <w:szCs w:val="22"/>
            <w:rPrChange w:id="1083" w:author="Tariq Abdalhamed Abdalmuty Alabdulah" w:date="2023-09-30T14:25:00Z">
              <w:rPr/>
            </w:rPrChange>
          </w:rPr>
          <w:t>[1</w:t>
        </w:r>
      </w:ins>
      <w:ins w:id="1084" w:author="Tariq Abdalhamed Abdalmuty Alabdulah" w:date="2023-09-30T14:25:00Z">
        <w:r w:rsidR="00FA64AC" w:rsidRPr="00FA64AC">
          <w:rPr>
            <w:b/>
            <w:bCs/>
            <w:sz w:val="22"/>
            <w:szCs w:val="22"/>
            <w:rPrChange w:id="1085" w:author="Tariq Abdalhamed Abdalmuty Alabdulah" w:date="2023-09-30T14:25:00Z">
              <w:rPr>
                <w:sz w:val="22"/>
                <w:szCs w:val="22"/>
              </w:rPr>
            </w:rPrChange>
          </w:rPr>
          <w:t>4</w:t>
        </w:r>
      </w:ins>
      <w:ins w:id="1086" w:author="Tariq Abdalhamed Abdalmuty Alabdulah" w:date="2023-09-17T20:23:00Z">
        <w:r w:rsidRPr="00FA64AC">
          <w:rPr>
            <w:b/>
            <w:bCs/>
            <w:sz w:val="22"/>
            <w:szCs w:val="22"/>
            <w:rPrChange w:id="1087" w:author="Tariq Abdalhamed Abdalmuty Alabdulah" w:date="2023-09-30T14:25:00Z">
              <w:rPr/>
            </w:rPrChange>
          </w:rPr>
          <w:t>]</w:t>
        </w:r>
        <w:r w:rsidRPr="00061C59">
          <w:rPr>
            <w:sz w:val="22"/>
            <w:szCs w:val="22"/>
            <w:rPrChange w:id="1088" w:author="Tariq Abdalhamed Abdalmuty Alabdulah" w:date="2023-09-17T20:23:00Z">
              <w:rPr/>
            </w:rPrChange>
          </w:rPr>
          <w:t>.</w:t>
        </w:r>
      </w:ins>
    </w:p>
    <w:p w14:paraId="7E604BEB" w14:textId="4F4D6497" w:rsidR="00061C59" w:rsidRDefault="00061C59" w:rsidP="00061C59">
      <w:pPr>
        <w:pStyle w:val="BodyTextIndent"/>
        <w:ind w:firstLine="0"/>
        <w:rPr>
          <w:ins w:id="1089" w:author="Tariq Abdalhamed Abdalmuty Alabdulah" w:date="2023-09-17T20:23:00Z"/>
          <w:sz w:val="22"/>
          <w:szCs w:val="22"/>
        </w:rPr>
      </w:pPr>
    </w:p>
    <w:p w14:paraId="3EDDC767" w14:textId="66D44E62" w:rsidR="00061C59" w:rsidRDefault="00061C59" w:rsidP="00061C59">
      <w:pPr>
        <w:ind w:left="360"/>
        <w:rPr>
          <w:ins w:id="1090" w:author="Tariq Abdalhamed Abdalmuty Alabdulah" w:date="2023-09-25T14:43:00Z"/>
          <w:i/>
          <w:iCs/>
          <w:sz w:val="22"/>
          <w:szCs w:val="22"/>
        </w:rPr>
      </w:pPr>
      <w:ins w:id="1091" w:author="Tariq Abdalhamed Abdalmuty Alabdulah" w:date="2023-09-17T20:23:00Z">
        <w:r w:rsidRPr="00473F2F">
          <w:rPr>
            <w:i/>
            <w:iCs/>
            <w:sz w:val="22"/>
            <w:szCs w:val="22"/>
          </w:rPr>
          <w:t xml:space="preserve">Table 3. Minimum and standard deviation of absolute concentrations of the elements determined in soil samples </w:t>
        </w:r>
      </w:ins>
      <w:ins w:id="1092" w:author="Tariq Abdalhamed Abdalmuty Alabdulah" w:date="2023-09-30T13:41:00Z">
        <w:r w:rsidR="00587E90" w:rsidRPr="00587E90">
          <w:rPr>
            <w:i/>
            <w:iCs/>
            <w:sz w:val="22"/>
            <w:szCs w:val="22"/>
          </w:rPr>
          <w:t xml:space="preserve">using delayed gamma rays from </w:t>
        </w:r>
      </w:ins>
      <w:ins w:id="1093" w:author="Tariq Abdalhamed Abdalmuty Alabdulah" w:date="2023-09-17T20:23:00Z">
        <w:r w:rsidRPr="00473F2F">
          <w:rPr>
            <w:i/>
            <w:iCs/>
            <w:sz w:val="22"/>
            <w:szCs w:val="22"/>
          </w:rPr>
          <w:t>accelerator-based thermal-neutron activation analysis.</w:t>
        </w:r>
      </w:ins>
    </w:p>
    <w:p w14:paraId="3EFEFD32" w14:textId="77777777" w:rsidR="005265CE" w:rsidRPr="00473F2F" w:rsidRDefault="005265CE" w:rsidP="00061C59">
      <w:pPr>
        <w:ind w:left="360"/>
        <w:rPr>
          <w:ins w:id="1094" w:author="Tariq Abdalhamed Abdalmuty Alabdulah" w:date="2023-09-17T20:23:00Z"/>
          <w:i/>
          <w:iCs/>
          <w:sz w:val="22"/>
          <w:szCs w:val="22"/>
        </w:rPr>
      </w:pPr>
    </w:p>
    <w:p w14:paraId="6718D62F" w14:textId="0DEE6A54" w:rsidR="00061C59" w:rsidRPr="00061C59" w:rsidRDefault="005265CE">
      <w:pPr>
        <w:pStyle w:val="BodyTextIndent"/>
        <w:ind w:firstLine="0"/>
        <w:rPr>
          <w:ins w:id="1095" w:author="Tariq Abdalhamed Abdalmuty Alabdulah" w:date="2023-09-17T20:22:00Z"/>
          <w:sz w:val="22"/>
          <w:szCs w:val="22"/>
          <w:rPrChange w:id="1096" w:author="Tariq Abdalhamed Abdalmuty Alabdulah" w:date="2023-09-17T20:23:00Z">
            <w:rPr>
              <w:ins w:id="1097" w:author="Tariq Abdalhamed Abdalmuty Alabdulah" w:date="2023-09-17T20:22:00Z"/>
            </w:rPr>
          </w:rPrChange>
        </w:rPr>
        <w:pPrChange w:id="1098" w:author="Tariq Abdalhamed Abdalmuty Alabdulah" w:date="2023-09-17T20:22:00Z">
          <w:pPr>
            <w:pStyle w:val="BodyTextIndent"/>
          </w:pPr>
        </w:pPrChange>
      </w:pPr>
      <w:ins w:id="1099" w:author="Tariq Abdalhamed Abdalmuty Alabdulah" w:date="2023-09-25T14:43:00Z">
        <w:r w:rsidRPr="005265CE">
          <w:rPr>
            <w:sz w:val="22"/>
            <w:szCs w:val="22"/>
            <w:highlight w:val="yellow"/>
            <w:rPrChange w:id="1100" w:author="Tariq Abdalhamed Abdalmuty Alabdulah" w:date="2023-09-25T14:43:00Z">
              <w:rPr>
                <w:sz w:val="22"/>
                <w:szCs w:val="22"/>
              </w:rPr>
            </w:rPrChange>
          </w:rPr>
          <w:t>The table is added below</w:t>
        </w:r>
      </w:ins>
    </w:p>
    <w:p w14:paraId="7B4151FE" w14:textId="77777777" w:rsidR="003B2D02" w:rsidRDefault="003B2D02">
      <w:pPr>
        <w:rPr>
          <w:ins w:id="1101" w:author="Tariq Abdalhamed Abdalmuty Alabdulah" w:date="2023-09-25T14:22:00Z"/>
          <w:b/>
          <w:i/>
          <w:iCs/>
          <w:sz w:val="22"/>
          <w:szCs w:val="22"/>
        </w:rPr>
      </w:pPr>
    </w:p>
    <w:p w14:paraId="7F349DFC" w14:textId="6316C2F0" w:rsidR="00061C59" w:rsidRPr="00061C59" w:rsidRDefault="00061C59">
      <w:pPr>
        <w:rPr>
          <w:ins w:id="1102" w:author="Tariq Abdalhamed Abdalmuty Alabdulah" w:date="2023-09-17T20:24:00Z"/>
          <w:b/>
          <w:i/>
          <w:iCs/>
          <w:sz w:val="22"/>
          <w:szCs w:val="22"/>
          <w:rPrChange w:id="1103" w:author="Tariq Abdalhamed Abdalmuty Alabdulah" w:date="2023-09-17T20:24:00Z">
            <w:rPr>
              <w:ins w:id="1104" w:author="Tariq Abdalhamed Abdalmuty Alabdulah" w:date="2023-09-17T20:24:00Z"/>
              <w:b/>
              <w:sz w:val="22"/>
              <w:szCs w:val="22"/>
            </w:rPr>
          </w:rPrChange>
        </w:rPr>
        <w:pPrChange w:id="1105" w:author="Tariq Abdalhamed Abdalmuty Alabdulah" w:date="2023-09-17T20:25:00Z">
          <w:pPr>
            <w:ind w:left="360"/>
          </w:pPr>
        </w:pPrChange>
      </w:pPr>
      <w:ins w:id="1106" w:author="Tariq Abdalhamed Abdalmuty Alabdulah" w:date="2023-09-17T20:24:00Z">
        <w:r w:rsidRPr="00061C59">
          <w:rPr>
            <w:b/>
            <w:i/>
            <w:iCs/>
            <w:sz w:val="22"/>
            <w:szCs w:val="22"/>
            <w:rPrChange w:id="1107" w:author="Tariq Abdalhamed Abdalmuty Alabdulah" w:date="2023-09-17T20:24:00Z">
              <w:rPr>
                <w:b/>
                <w:sz w:val="22"/>
                <w:szCs w:val="22"/>
              </w:rPr>
            </w:rPrChange>
          </w:rPr>
          <w:t>II.B. Prompt-Gamma NAA (PGNAA)</w:t>
        </w:r>
      </w:ins>
    </w:p>
    <w:p w14:paraId="5D61778F" w14:textId="77777777" w:rsidR="00061C59" w:rsidRPr="00061C59" w:rsidRDefault="00061C59">
      <w:pPr>
        <w:pStyle w:val="BodyTextIndent"/>
        <w:rPr>
          <w:ins w:id="1108" w:author="Tariq Abdalhamed Abdalmuty Alabdulah" w:date="2023-09-17T20:22:00Z"/>
          <w:b/>
          <w:bCs/>
          <w:i/>
          <w:iCs/>
          <w:rPrChange w:id="1109" w:author="Tariq Abdalhamed Abdalmuty Alabdulah" w:date="2023-09-17T20:24:00Z">
            <w:rPr>
              <w:ins w:id="1110" w:author="Tariq Abdalhamed Abdalmuty Alabdulah" w:date="2023-09-17T20:22:00Z"/>
              <w:i/>
              <w:iCs/>
              <w:sz w:val="22"/>
              <w:szCs w:val="22"/>
            </w:rPr>
          </w:rPrChange>
        </w:rPr>
        <w:pPrChange w:id="1111" w:author="Tariq Abdalhamed Abdalmuty Alabdulah" w:date="2023-09-17T20:22:00Z">
          <w:pPr>
            <w:pStyle w:val="BodyTextIndent"/>
            <w:jc w:val="center"/>
          </w:pPr>
        </w:pPrChange>
      </w:pPr>
    </w:p>
    <w:p w14:paraId="0055F41E" w14:textId="78CAE3A3" w:rsidR="00240C19" w:rsidRPr="00473F2F" w:rsidRDefault="00240C19" w:rsidP="00240C19">
      <w:pPr>
        <w:rPr>
          <w:ins w:id="1112" w:author="Tariq Abdalhamed Abdalmuty Alabdulah" w:date="2023-09-30T21:02:00Z"/>
          <w:bCs/>
          <w:sz w:val="22"/>
          <w:szCs w:val="22"/>
        </w:rPr>
      </w:pPr>
      <w:bookmarkStart w:id="1113" w:name="_Hlk146979286"/>
      <w:ins w:id="1114" w:author="Tariq Abdalhamed Abdalmuty Alabdulah" w:date="2023-09-30T21:02:00Z">
        <w:r w:rsidRPr="00473F2F">
          <w:rPr>
            <w:bCs/>
            <w:sz w:val="22"/>
            <w:szCs w:val="22"/>
          </w:rPr>
          <w:t>The Prompt-Gamma Neutron Activation Analysis (PGNAA) setups at KFUPM use either 2.5 MeV or 14 MeV neutrons from the 350 keV ion accelerator, or 2.5 MeV neutrons from the portable neutron generators for Neutron Inelastic Scattering (NIS). They also use polyethylene moderators to thermalize 2.5 MeV neutrons from the portable neutron generators for TNC studies. At one time or another, the scintillation detectors used in PGNAA measurements consisted of Sodium Iodide (</w:t>
        </w:r>
        <w:proofErr w:type="spellStart"/>
        <w:r w:rsidRPr="00473F2F">
          <w:rPr>
            <w:bCs/>
            <w:sz w:val="22"/>
            <w:szCs w:val="22"/>
          </w:rPr>
          <w:t>NaI</w:t>
        </w:r>
        <w:proofErr w:type="spellEnd"/>
        <w:r w:rsidRPr="00473F2F">
          <w:rPr>
            <w:bCs/>
            <w:sz w:val="22"/>
            <w:szCs w:val="22"/>
          </w:rPr>
          <w:t>), Bismuth Germanate (BGO), Lanthanum Tri-Bromide (LaBr</w:t>
        </w:r>
        <w:r w:rsidRPr="00473F2F">
          <w:rPr>
            <w:bCs/>
            <w:sz w:val="22"/>
            <w:szCs w:val="22"/>
            <w:vertAlign w:val="subscript"/>
          </w:rPr>
          <w:t>3</w:t>
        </w:r>
        <w:r w:rsidRPr="00473F2F">
          <w:rPr>
            <w:bCs/>
            <w:sz w:val="22"/>
            <w:szCs w:val="22"/>
          </w:rPr>
          <w:t>), Lanthanum Tri-Chloride (LaCl</w:t>
        </w:r>
        <w:r w:rsidRPr="00473F2F">
          <w:rPr>
            <w:bCs/>
            <w:sz w:val="22"/>
            <w:szCs w:val="22"/>
            <w:vertAlign w:val="subscript"/>
          </w:rPr>
          <w:t>3</w:t>
        </w:r>
        <w:r w:rsidRPr="00473F2F">
          <w:rPr>
            <w:bCs/>
            <w:sz w:val="22"/>
            <w:szCs w:val="22"/>
          </w:rPr>
          <w:t>), or Cerium Tri-Bromide (CeBr</w:t>
        </w:r>
        <w:r w:rsidRPr="00473F2F">
          <w:rPr>
            <w:bCs/>
            <w:sz w:val="22"/>
            <w:szCs w:val="22"/>
            <w:vertAlign w:val="subscript"/>
          </w:rPr>
          <w:t>3</w:t>
        </w:r>
        <w:r w:rsidRPr="00473F2F">
          <w:rPr>
            <w:bCs/>
            <w:sz w:val="22"/>
            <w:szCs w:val="22"/>
          </w:rPr>
          <w:t xml:space="preserve">) cylindrical detectors. In all experiments the scintillation detectors were shielded against direct neutrons and scattered gamma rays. Nonetheless, they underwent some radiation damage. A typical arrangement of the activation setup is shown in Fig 2. An essential ingredient in the use of PGNAA is an up-to-date and accurate knowledge of the data tables of the multiple gamma ray lines of the various elements of interest </w:t>
        </w:r>
        <w:r w:rsidRPr="00240C19">
          <w:rPr>
            <w:b/>
            <w:sz w:val="22"/>
            <w:szCs w:val="22"/>
            <w:rPrChange w:id="1115" w:author="Tariq Abdalhamed Abdalmuty Alabdulah" w:date="2023-09-30T21:03:00Z">
              <w:rPr>
                <w:bCs/>
                <w:sz w:val="22"/>
                <w:szCs w:val="22"/>
              </w:rPr>
            </w:rPrChange>
          </w:rPr>
          <w:t>[1</w:t>
        </w:r>
      </w:ins>
      <w:ins w:id="1116" w:author="Tariq Abdalhamed Abdalmuty Alabdulah" w:date="2023-09-30T21:03:00Z">
        <w:r w:rsidRPr="00240C19">
          <w:rPr>
            <w:b/>
            <w:sz w:val="22"/>
            <w:szCs w:val="22"/>
            <w:rPrChange w:id="1117" w:author="Tariq Abdalhamed Abdalmuty Alabdulah" w:date="2023-09-30T21:03:00Z">
              <w:rPr>
                <w:bCs/>
                <w:sz w:val="22"/>
                <w:szCs w:val="22"/>
              </w:rPr>
            </w:rPrChange>
          </w:rPr>
          <w:t>5</w:t>
        </w:r>
      </w:ins>
      <w:ins w:id="1118" w:author="Tariq Abdalhamed Abdalmuty Alabdulah" w:date="2023-09-30T21:02:00Z">
        <w:r w:rsidRPr="00240C19">
          <w:rPr>
            <w:b/>
            <w:sz w:val="22"/>
            <w:szCs w:val="22"/>
            <w:rPrChange w:id="1119" w:author="Tariq Abdalhamed Abdalmuty Alabdulah" w:date="2023-09-30T21:03:00Z">
              <w:rPr>
                <w:bCs/>
                <w:sz w:val="22"/>
                <w:szCs w:val="22"/>
              </w:rPr>
            </w:rPrChange>
          </w:rPr>
          <w:t>]</w:t>
        </w:r>
        <w:r w:rsidRPr="00473F2F">
          <w:rPr>
            <w:bCs/>
            <w:sz w:val="22"/>
            <w:szCs w:val="22"/>
          </w:rPr>
          <w:t xml:space="preserve">. Another important, if not essential, component for the efficient use of PGNAA are the Monte Carlo simulation codes that are used to optimize the setups, most notably MCNP </w:t>
        </w:r>
        <w:r w:rsidRPr="00240C19">
          <w:rPr>
            <w:b/>
            <w:sz w:val="22"/>
            <w:szCs w:val="22"/>
            <w:rPrChange w:id="1120" w:author="Tariq Abdalhamed Abdalmuty Alabdulah" w:date="2023-09-30T21:03:00Z">
              <w:rPr>
                <w:bCs/>
                <w:sz w:val="22"/>
                <w:szCs w:val="22"/>
              </w:rPr>
            </w:rPrChange>
          </w:rPr>
          <w:t>[1</w:t>
        </w:r>
      </w:ins>
      <w:ins w:id="1121" w:author="Tariq Abdalhamed Abdalmuty Alabdulah" w:date="2023-09-30T21:03:00Z">
        <w:r>
          <w:rPr>
            <w:b/>
            <w:sz w:val="22"/>
            <w:szCs w:val="22"/>
          </w:rPr>
          <w:t>6-19</w:t>
        </w:r>
      </w:ins>
      <w:ins w:id="1122" w:author="Tariq Abdalhamed Abdalmuty Alabdulah" w:date="2023-09-30T21:02:00Z">
        <w:r w:rsidRPr="00240C19">
          <w:rPr>
            <w:b/>
            <w:sz w:val="22"/>
            <w:szCs w:val="22"/>
            <w:rPrChange w:id="1123" w:author="Tariq Abdalhamed Abdalmuty Alabdulah" w:date="2023-09-30T21:03:00Z">
              <w:rPr>
                <w:bCs/>
                <w:sz w:val="22"/>
                <w:szCs w:val="22"/>
              </w:rPr>
            </w:rPrChange>
          </w:rPr>
          <w:t>]</w:t>
        </w:r>
      </w:ins>
      <w:ins w:id="1124" w:author="Tariq Abdalhamed Abdalmuty Alabdulah" w:date="2023-09-30T21:03:00Z">
        <w:r>
          <w:rPr>
            <w:b/>
            <w:sz w:val="22"/>
            <w:szCs w:val="22"/>
          </w:rPr>
          <w:t>.</w:t>
        </w:r>
      </w:ins>
      <w:ins w:id="1125" w:author="Tariq Abdalhamed Abdalmuty Alabdulah" w:date="2023-09-30T21:02:00Z">
        <w:r w:rsidRPr="00473F2F">
          <w:rPr>
            <w:bCs/>
            <w:sz w:val="22"/>
            <w:szCs w:val="22"/>
          </w:rPr>
          <w:t xml:space="preserve"> </w:t>
        </w:r>
      </w:ins>
    </w:p>
    <w:p w14:paraId="0C57D0B9" w14:textId="15C74F78" w:rsidR="00781B6A" w:rsidDel="00061C59" w:rsidRDefault="00781B6A">
      <w:pPr>
        <w:pStyle w:val="AbstractClauseTitle"/>
        <w:rPr>
          <w:del w:id="1126" w:author="Tariq Abdalhamed Abdalmuty Alabdulah" w:date="2023-09-17T20:02:00Z"/>
          <w:sz w:val="22"/>
          <w:szCs w:val="22"/>
        </w:rPr>
        <w:pPrChange w:id="1127" w:author="Tariq Abdalhamed Abdalmuty Alabdulah" w:date="2023-09-18T11:17:00Z">
          <w:pPr>
            <w:pStyle w:val="AbstractClauseTitle"/>
            <w:jc w:val="left"/>
          </w:pPr>
        </w:pPrChange>
      </w:pPr>
      <w:del w:id="1128" w:author="Tariq Abdalhamed Abdalmuty Alabdulah" w:date="2023-09-17T20:02:00Z">
        <w:r w:rsidRPr="00BB7497" w:rsidDel="00B63437">
          <w:rPr>
            <w:sz w:val="22"/>
            <w:szCs w:val="22"/>
          </w:rPr>
          <w:delText>Put body of the paper here. Put body of the paper here. In the first term of Eq. (1)</w:delText>
        </w:r>
        <w:r w:rsidR="00A73779" w:rsidRPr="00BB7497" w:rsidDel="00B63437">
          <w:rPr>
            <w:sz w:val="22"/>
            <w:szCs w:val="22"/>
          </w:rPr>
          <w:delText xml:space="preserve"> …</w:delText>
        </w:r>
      </w:del>
    </w:p>
    <w:bookmarkEnd w:id="1113"/>
    <w:p w14:paraId="1FEF1051" w14:textId="05B35478" w:rsidR="00781B6A" w:rsidDel="00587E90" w:rsidRDefault="00781B6A" w:rsidP="00061C59">
      <w:pPr>
        <w:ind w:left="360"/>
        <w:rPr>
          <w:del w:id="1129" w:author="Tariq Abdalhamed Abdalmuty Alabdulah" w:date="2023-09-17T20:02:00Z"/>
          <w:sz w:val="22"/>
          <w:szCs w:val="22"/>
        </w:rPr>
      </w:pPr>
    </w:p>
    <w:p w14:paraId="2FC17A0E" w14:textId="37CD2C50" w:rsidR="002851F1" w:rsidRDefault="002851F1">
      <w:pPr>
        <w:pStyle w:val="BodyTextIndent"/>
        <w:jc w:val="center"/>
        <w:rPr>
          <w:ins w:id="1130" w:author="Tariq Abdalhamed Abdalmuty Alabdulah" w:date="2023-09-30T13:46:00Z"/>
        </w:rPr>
        <w:pPrChange w:id="1131" w:author="Tariq Abdalhamed Abdalmuty Alabdulah" w:date="2023-09-30T13:49:00Z">
          <w:pPr>
            <w:pStyle w:val="BodyTextIndent"/>
          </w:pPr>
        </w:pPrChange>
      </w:pPr>
      <w:ins w:id="1132" w:author="Tariq Abdalhamed Abdalmuty Alabdulah" w:date="2023-09-30T13:48:00Z">
        <w:r w:rsidRPr="00473F2F">
          <w:rPr>
            <w:noProof/>
          </w:rPr>
          <w:drawing>
            <wp:inline distT="0" distB="0" distL="0" distR="0" wp14:anchorId="1102EF04" wp14:editId="0CD3AB75">
              <wp:extent cx="2273968" cy="149907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4615" cy="1512686"/>
                      </a:xfrm>
                      <a:prstGeom prst="rect">
                        <a:avLst/>
                      </a:prstGeom>
                      <a:noFill/>
                      <a:ln>
                        <a:noFill/>
                      </a:ln>
                    </pic:spPr>
                  </pic:pic>
                </a:graphicData>
              </a:graphic>
            </wp:inline>
          </w:drawing>
        </w:r>
      </w:ins>
    </w:p>
    <w:p w14:paraId="17DB5EA7" w14:textId="38ABD86A" w:rsidR="00061C59" w:rsidRPr="00473F2F" w:rsidRDefault="00061C59" w:rsidP="00061C59">
      <w:pPr>
        <w:ind w:left="360"/>
        <w:rPr>
          <w:ins w:id="1133" w:author="Tariq Abdalhamed Abdalmuty Alabdulah" w:date="2023-09-17T20:26:00Z"/>
          <w:bCs/>
          <w:i/>
          <w:iCs/>
          <w:sz w:val="22"/>
          <w:szCs w:val="22"/>
        </w:rPr>
      </w:pPr>
      <w:ins w:id="1134" w:author="Tariq Abdalhamed Abdalmuty Alabdulah" w:date="2023-09-17T20:26:00Z">
        <w:r w:rsidRPr="00473F2F">
          <w:rPr>
            <w:bCs/>
            <w:i/>
            <w:iCs/>
            <w:sz w:val="22"/>
            <w:szCs w:val="22"/>
          </w:rPr>
          <w:t>Fig. 2. Typical activation setup used in PGNAA using Neutron Inelastic Scattering with 2.5 MeV neutrons</w:t>
        </w:r>
      </w:ins>
    </w:p>
    <w:p w14:paraId="0019369A" w14:textId="587E915F" w:rsidR="00061C59" w:rsidRPr="00061C59" w:rsidRDefault="00061C59" w:rsidP="00D46455">
      <w:pPr>
        <w:pStyle w:val="BodyTextIndent"/>
        <w:rPr>
          <w:ins w:id="1135" w:author="Tariq Abdalhamed Abdalmuty Alabdulah" w:date="2023-09-17T20:25:00Z"/>
          <w:rPrChange w:id="1136" w:author="Tariq Abdalhamed Abdalmuty Alabdulah" w:date="2023-09-17T20:25:00Z">
            <w:rPr>
              <w:ins w:id="1137" w:author="Tariq Abdalhamed Abdalmuty Alabdulah" w:date="2023-09-17T20:25:00Z"/>
              <w:sz w:val="22"/>
              <w:szCs w:val="22"/>
            </w:rPr>
          </w:rPrChange>
        </w:rPr>
      </w:pPr>
    </w:p>
    <w:p w14:paraId="3151B55D" w14:textId="4BDE11B6" w:rsidR="00781B6A" w:rsidRPr="00BB7497" w:rsidDel="00B63437" w:rsidRDefault="00781B6A" w:rsidP="00D46455">
      <w:pPr>
        <w:pStyle w:val="BodyTextIndent"/>
        <w:rPr>
          <w:del w:id="1138" w:author="Tariq Abdalhamed Abdalmuty Alabdulah" w:date="2023-09-17T20:02:00Z"/>
          <w:sz w:val="22"/>
          <w:szCs w:val="22"/>
        </w:rPr>
      </w:pPr>
      <w:del w:id="1139" w:author="Tariq Abdalhamed Abdalmuty Alabdulah" w:date="2023-09-17T20:02:00Z">
        <w:r w:rsidRPr="00BB7497" w:rsidDel="00B63437">
          <w:rPr>
            <w:sz w:val="22"/>
            <w:szCs w:val="22"/>
          </w:rPr>
          <w:delText>1+1=2</w:delText>
        </w:r>
        <w:r w:rsidRPr="00BB7497" w:rsidDel="00B63437">
          <w:rPr>
            <w:sz w:val="22"/>
            <w:szCs w:val="22"/>
          </w:rPr>
          <w:tab/>
          <w:delText xml:space="preserve"> (1)</w:delText>
        </w:r>
      </w:del>
    </w:p>
    <w:p w14:paraId="26A784A2" w14:textId="215A4FA8" w:rsidR="00781B6A" w:rsidRPr="00BB7497" w:rsidDel="00B63437" w:rsidRDefault="00781B6A" w:rsidP="00D46455">
      <w:pPr>
        <w:pStyle w:val="BodyTextIndent"/>
        <w:rPr>
          <w:del w:id="1140" w:author="Tariq Abdalhamed Abdalmuty Alabdulah" w:date="2023-09-17T20:02:00Z"/>
          <w:sz w:val="22"/>
          <w:szCs w:val="22"/>
        </w:rPr>
      </w:pPr>
    </w:p>
    <w:p w14:paraId="59F75986" w14:textId="77777777" w:rsidR="00061C59" w:rsidRPr="00061C59" w:rsidRDefault="00061C59">
      <w:pPr>
        <w:rPr>
          <w:ins w:id="1141" w:author="Tariq Abdalhamed Abdalmuty Alabdulah" w:date="2023-09-17T20:26:00Z"/>
          <w:b/>
          <w:i/>
          <w:sz w:val="22"/>
          <w:szCs w:val="22"/>
          <w:rPrChange w:id="1142" w:author="Tariq Abdalhamed Abdalmuty Alabdulah" w:date="2023-09-17T20:26:00Z">
            <w:rPr>
              <w:ins w:id="1143" w:author="Tariq Abdalhamed Abdalmuty Alabdulah" w:date="2023-09-17T20:26:00Z"/>
              <w:b/>
              <w:iCs/>
              <w:sz w:val="22"/>
              <w:szCs w:val="22"/>
            </w:rPr>
          </w:rPrChange>
        </w:rPr>
        <w:pPrChange w:id="1144" w:author="Tariq Abdalhamed Abdalmuty Alabdulah" w:date="2023-09-17T20:26:00Z">
          <w:pPr>
            <w:ind w:left="720"/>
          </w:pPr>
        </w:pPrChange>
      </w:pPr>
      <w:ins w:id="1145" w:author="Tariq Abdalhamed Abdalmuty Alabdulah" w:date="2023-09-17T20:26:00Z">
        <w:r w:rsidRPr="00061C59">
          <w:rPr>
            <w:b/>
            <w:i/>
            <w:sz w:val="22"/>
            <w:szCs w:val="22"/>
            <w:rPrChange w:id="1146" w:author="Tariq Abdalhamed Abdalmuty Alabdulah" w:date="2023-09-17T20:26:00Z">
              <w:rPr>
                <w:b/>
                <w:iCs/>
                <w:sz w:val="22"/>
                <w:szCs w:val="22"/>
              </w:rPr>
            </w:rPrChange>
          </w:rPr>
          <w:t>II.B.1 Applications</w:t>
        </w:r>
      </w:ins>
    </w:p>
    <w:p w14:paraId="0397F826" w14:textId="38922738" w:rsidR="00781B6A" w:rsidRPr="00BB7497" w:rsidDel="00061C59" w:rsidRDefault="00781B6A" w:rsidP="00B029D3">
      <w:pPr>
        <w:pStyle w:val="AbstractClauseTitle"/>
        <w:jc w:val="left"/>
        <w:rPr>
          <w:del w:id="1147" w:author="Tariq Abdalhamed Abdalmuty Alabdulah" w:date="2023-09-17T20:26:00Z"/>
          <w:rFonts w:ascii="Times New Roman" w:hAnsi="Times New Roman"/>
          <w:caps w:val="0"/>
          <w:sz w:val="22"/>
          <w:szCs w:val="22"/>
        </w:rPr>
      </w:pPr>
      <w:del w:id="1148" w:author="Tariq Abdalhamed Abdalmuty Alabdulah" w:date="2023-09-17T20:26:00Z">
        <w:r w:rsidRPr="00BB7497" w:rsidDel="00061C59">
          <w:rPr>
            <w:rFonts w:ascii="Times New Roman" w:hAnsi="Times New Roman"/>
            <w:caps w:val="0"/>
            <w:sz w:val="22"/>
            <w:szCs w:val="22"/>
          </w:rPr>
          <w:delText xml:space="preserve">III. </w:delText>
        </w:r>
        <w:r w:rsidR="00B029D3" w:rsidRPr="00BB7497" w:rsidDel="00061C59">
          <w:rPr>
            <w:rFonts w:ascii="Times New Roman" w:hAnsi="Times New Roman"/>
            <w:caps w:val="0"/>
            <w:sz w:val="22"/>
            <w:szCs w:val="22"/>
          </w:rPr>
          <w:delText>Major Topic Heading</w:delText>
        </w:r>
      </w:del>
    </w:p>
    <w:p w14:paraId="78176D3E" w14:textId="77777777" w:rsidR="00781B6A" w:rsidRPr="00BB7497" w:rsidRDefault="00781B6A">
      <w:pPr>
        <w:pStyle w:val="BodyTextIndent"/>
        <w:jc w:val="center"/>
        <w:rPr>
          <w:b/>
          <w:bCs/>
          <w:sz w:val="22"/>
          <w:szCs w:val="22"/>
        </w:rPr>
      </w:pPr>
    </w:p>
    <w:p w14:paraId="299F8DCE" w14:textId="648F2403" w:rsidR="00781B6A" w:rsidDel="00061C59" w:rsidRDefault="003F7319">
      <w:pPr>
        <w:pStyle w:val="BodyTextIndent"/>
        <w:ind w:firstLine="0"/>
        <w:rPr>
          <w:del w:id="1149" w:author="Tariq Abdalhamed Abdalmuty Alabdulah" w:date="2023-09-17T20:26:00Z"/>
        </w:rPr>
        <w:pPrChange w:id="1150" w:author="Tariq Abdalhamed Abdalmuty Alabdulah" w:date="2023-09-17T20:26:00Z">
          <w:pPr>
            <w:pStyle w:val="BodyTextIndent"/>
          </w:pPr>
        </w:pPrChange>
      </w:pPr>
      <w:ins w:id="1151" w:author="Tariq Abdalhamed Abdalmuty Alabdulah" w:date="2023-09-30T13:51:00Z">
        <w:r w:rsidRPr="003F7319">
          <w:rPr>
            <w:sz w:val="22"/>
            <w:szCs w:val="22"/>
          </w:rPr>
          <w:t xml:space="preserve">PGNAA has been extensively used at KFUPM for the detection and measurement of a large number of elements, particularly for environmental applications. </w:t>
        </w:r>
        <w:bookmarkStart w:id="1152" w:name="_Hlk146979558"/>
        <w:r w:rsidRPr="003F7319">
          <w:rPr>
            <w:sz w:val="22"/>
            <w:szCs w:val="22"/>
          </w:rPr>
          <w:t>The technique is useful for the measurement of major concentrations of most elements, including few light elements such as carbon, and oxygen.</w:t>
        </w:r>
        <w:bookmarkEnd w:id="1152"/>
        <w:r w:rsidRPr="003F7319">
          <w:rPr>
            <w:sz w:val="22"/>
            <w:szCs w:val="22"/>
          </w:rPr>
          <w:t xml:space="preserve"> </w:t>
        </w:r>
        <w:r w:rsidRPr="00142ABD">
          <w:rPr>
            <w:b/>
            <w:bCs/>
            <w:sz w:val="22"/>
            <w:szCs w:val="22"/>
            <w:rPrChange w:id="1153" w:author="Tariq Abdalhamed Abdalmuty Alabdulah" w:date="2023-09-30T14:35:00Z">
              <w:rPr>
                <w:sz w:val="22"/>
                <w:szCs w:val="22"/>
              </w:rPr>
            </w:rPrChange>
          </w:rPr>
          <w:t>Table 4</w:t>
        </w:r>
        <w:r w:rsidRPr="003F7319">
          <w:rPr>
            <w:sz w:val="22"/>
            <w:szCs w:val="22"/>
          </w:rPr>
          <w:t xml:space="preserve"> lists the studied elements using TNC-NAA. </w:t>
        </w:r>
        <w:r w:rsidRPr="00142ABD">
          <w:rPr>
            <w:b/>
            <w:bCs/>
            <w:sz w:val="22"/>
            <w:szCs w:val="22"/>
            <w:rPrChange w:id="1154" w:author="Tariq Abdalhamed Abdalmuty Alabdulah" w:date="2023-09-30T14:33:00Z">
              <w:rPr>
                <w:sz w:val="22"/>
                <w:szCs w:val="22"/>
              </w:rPr>
            </w:rPrChange>
          </w:rPr>
          <w:t>Table 5</w:t>
        </w:r>
        <w:r w:rsidRPr="003F7319">
          <w:rPr>
            <w:sz w:val="22"/>
            <w:szCs w:val="22"/>
          </w:rPr>
          <w:t xml:space="preserve"> lists the elements studied using NIS-NAA with 2.5 MeV neutrons, and </w:t>
        </w:r>
        <w:r w:rsidRPr="00142ABD">
          <w:rPr>
            <w:b/>
            <w:bCs/>
            <w:sz w:val="22"/>
            <w:szCs w:val="22"/>
            <w:rPrChange w:id="1155" w:author="Tariq Abdalhamed Abdalmuty Alabdulah" w:date="2023-09-30T14:36:00Z">
              <w:rPr>
                <w:sz w:val="22"/>
                <w:szCs w:val="22"/>
              </w:rPr>
            </w:rPrChange>
          </w:rPr>
          <w:t>Table 6</w:t>
        </w:r>
        <w:r w:rsidRPr="003F7319">
          <w:rPr>
            <w:sz w:val="22"/>
            <w:szCs w:val="22"/>
          </w:rPr>
          <w:t xml:space="preserve"> lists the elements studied using 14 MeV NIS-NAA. The performance of the PGNAA setup is indicated by the Minimum Detectable Concentrations (MDC) and their uncertainties (</w:t>
        </w:r>
        <w:proofErr w:type="spellStart"/>
        <w:r>
          <w:rPr>
            <w:sz w:val="22"/>
            <w:szCs w:val="22"/>
          </w:rPr>
          <w:t>σ</w:t>
        </w:r>
        <w:r w:rsidRPr="003F7319">
          <w:rPr>
            <w:sz w:val="22"/>
            <w:szCs w:val="22"/>
            <w:vertAlign w:val="subscript"/>
            <w:rPrChange w:id="1156" w:author="Tariq Abdalhamed Abdalmuty Alabdulah" w:date="2023-09-30T13:51:00Z">
              <w:rPr>
                <w:sz w:val="22"/>
                <w:szCs w:val="22"/>
              </w:rPr>
            </w:rPrChange>
          </w:rPr>
          <w:t>MDC</w:t>
        </w:r>
        <w:proofErr w:type="spellEnd"/>
        <w:r w:rsidRPr="003F7319">
          <w:rPr>
            <w:sz w:val="22"/>
            <w:szCs w:val="22"/>
          </w:rPr>
          <w:t>) for the studied elements.</w:t>
        </w:r>
      </w:ins>
      <w:del w:id="1157" w:author="Tariq Abdalhamed Abdalmuty Alabdulah" w:date="2023-09-17T20:26:00Z">
        <w:r w:rsidR="00781B6A" w:rsidRPr="00BB7497" w:rsidDel="00061C59">
          <w:rPr>
            <w:sz w:val="22"/>
            <w:szCs w:val="22"/>
          </w:rPr>
          <w:delText xml:space="preserve">Put body of the paper here. Put body of the paper here. Xxx are shown in Fig. 1. </w:delText>
        </w:r>
        <w:r w:rsidR="003857DC" w:rsidRPr="00BB7497" w:rsidDel="00061C59">
          <w:rPr>
            <w:sz w:val="22"/>
            <w:szCs w:val="22"/>
          </w:rPr>
          <w:delText>Put body of the paper here.</w:delText>
        </w:r>
        <w:r w:rsidR="003857DC" w:rsidDel="00061C59">
          <w:rPr>
            <w:sz w:val="22"/>
            <w:szCs w:val="22"/>
          </w:rPr>
          <w:delText xml:space="preserve"> </w:delText>
        </w:r>
        <w:r w:rsidR="003857DC" w:rsidRPr="00BB7497" w:rsidDel="00061C59">
          <w:rPr>
            <w:sz w:val="22"/>
            <w:szCs w:val="22"/>
          </w:rPr>
          <w:delText>Put body of the paper here.</w:delText>
        </w:r>
        <w:r w:rsidR="003857DC" w:rsidDel="00061C59">
          <w:rPr>
            <w:sz w:val="22"/>
            <w:szCs w:val="22"/>
          </w:rPr>
          <w:delText xml:space="preserve"> </w:delText>
        </w:r>
        <w:r w:rsidR="003857DC" w:rsidRPr="00BB7497" w:rsidDel="00061C59">
          <w:rPr>
            <w:sz w:val="22"/>
            <w:szCs w:val="22"/>
          </w:rPr>
          <w:delText>Put body of the paper here.</w:delText>
        </w:r>
        <w:r w:rsidR="003857DC" w:rsidDel="00061C59">
          <w:rPr>
            <w:sz w:val="22"/>
            <w:szCs w:val="22"/>
          </w:rPr>
          <w:delText xml:space="preserve"> </w:delText>
        </w:r>
        <w:r w:rsidR="003857DC" w:rsidRPr="00BB7497" w:rsidDel="00061C59">
          <w:rPr>
            <w:sz w:val="22"/>
            <w:szCs w:val="22"/>
          </w:rPr>
          <w:delText>Put body of the paper here.</w:delText>
        </w:r>
        <w:r w:rsidR="003857DC" w:rsidDel="00061C59">
          <w:rPr>
            <w:sz w:val="22"/>
            <w:szCs w:val="22"/>
          </w:rPr>
          <w:delText xml:space="preserve"> </w:delText>
        </w:r>
        <w:r w:rsidR="003857DC" w:rsidRPr="00BB7497" w:rsidDel="00061C59">
          <w:rPr>
            <w:sz w:val="22"/>
            <w:szCs w:val="22"/>
          </w:rPr>
          <w:delText>Put body of the paper here.</w:delText>
        </w:r>
      </w:del>
    </w:p>
    <w:p w14:paraId="690FE29D" w14:textId="6762B7C8" w:rsidR="00781B6A" w:rsidDel="003F7319" w:rsidRDefault="00310711">
      <w:pPr>
        <w:pStyle w:val="BodyTextIndent"/>
        <w:ind w:firstLine="0"/>
        <w:rPr>
          <w:del w:id="1158" w:author="Tariq Abdalhamed Abdalmuty Alabdulah" w:date="2023-09-30T13:51:00Z"/>
        </w:rPr>
        <w:pPrChange w:id="1159" w:author="Tariq Abdalhamed Abdalmuty Alabdulah" w:date="2023-09-17T20:26:00Z">
          <w:pPr>
            <w:pStyle w:val="BodyTextIndent"/>
            <w:jc w:val="center"/>
          </w:pPr>
        </w:pPrChange>
      </w:pPr>
      <w:del w:id="1160" w:author="Tariq Abdalhamed Abdalmuty Alabdulah" w:date="2023-09-17T20:27:00Z">
        <w:r w:rsidDel="00061C59">
          <w:rPr>
            <w:noProof/>
          </w:rPr>
          <w:drawing>
            <wp:inline distT="0" distB="0" distL="0" distR="0" wp14:anchorId="405A9B69" wp14:editId="67E94D7D">
              <wp:extent cx="13049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04925" cy="857250"/>
                      </a:xfrm>
                      <a:prstGeom prst="rect">
                        <a:avLst/>
                      </a:prstGeom>
                    </pic:spPr>
                  </pic:pic>
                </a:graphicData>
              </a:graphic>
            </wp:inline>
          </w:drawing>
        </w:r>
      </w:del>
    </w:p>
    <w:p w14:paraId="348FE2AF" w14:textId="62656725" w:rsidR="00C6456E" w:rsidRDefault="00781B6A">
      <w:pPr>
        <w:pStyle w:val="BodyTextIndent"/>
        <w:rPr>
          <w:ins w:id="1161" w:author="Tariq Abdalhamed Abdalmuty Alabdulah" w:date="2023-09-30T13:52:00Z"/>
        </w:rPr>
      </w:pPr>
      <w:r>
        <w:t xml:space="preserve"> </w:t>
      </w:r>
    </w:p>
    <w:p w14:paraId="6732F166" w14:textId="77777777" w:rsidR="003F7319" w:rsidRDefault="003F7319">
      <w:pPr>
        <w:pStyle w:val="BodyTextIndent"/>
      </w:pPr>
    </w:p>
    <w:p w14:paraId="0EF8233A" w14:textId="52C34BE1" w:rsidR="00781B6A" w:rsidDel="00061C59" w:rsidRDefault="00061C59" w:rsidP="00061C59">
      <w:pPr>
        <w:pStyle w:val="BodyTextIndent"/>
        <w:ind w:left="360" w:firstLine="0"/>
        <w:rPr>
          <w:del w:id="1162" w:author="Tariq Abdalhamed Abdalmuty Alabdulah" w:date="2023-09-17T20:27:00Z"/>
          <w:bCs/>
          <w:i/>
          <w:iCs/>
          <w:sz w:val="22"/>
          <w:szCs w:val="22"/>
        </w:rPr>
      </w:pPr>
      <w:ins w:id="1163" w:author="Tariq Abdalhamed Abdalmuty Alabdulah" w:date="2023-09-17T20:27:00Z">
        <w:r w:rsidRPr="00473F2F">
          <w:rPr>
            <w:bCs/>
            <w:i/>
            <w:iCs/>
            <w:sz w:val="22"/>
            <w:szCs w:val="22"/>
          </w:rPr>
          <w:t xml:space="preserve">Table 4. Elements studied with PGNAA using TNC. </w:t>
        </w:r>
      </w:ins>
      <w:del w:id="1164" w:author="Tariq Abdalhamed Abdalmuty Alabdulah" w:date="2023-09-17T20:27:00Z">
        <w:r w:rsidR="00781B6A" w:rsidRPr="00BB7497" w:rsidDel="00061C59">
          <w:rPr>
            <w:i/>
            <w:iCs/>
          </w:rPr>
          <w:delText xml:space="preserve">Fig. 1. </w:delText>
        </w:r>
        <w:r w:rsidR="00310711" w:rsidRPr="00BB7497" w:rsidDel="00061C59">
          <w:rPr>
            <w:i/>
            <w:iCs/>
          </w:rPr>
          <w:delText>SCOPE</w:delText>
        </w:r>
        <w:r w:rsidR="00781B6A" w:rsidRPr="00BB7497" w:rsidDel="00061C59">
          <w:rPr>
            <w:i/>
            <w:iCs/>
          </w:rPr>
          <w:delText xml:space="preserve"> logo.</w:delText>
        </w:r>
      </w:del>
    </w:p>
    <w:p w14:paraId="5D965081" w14:textId="6A9B39FB" w:rsidR="00061C59" w:rsidRDefault="00061C59" w:rsidP="00061C59">
      <w:pPr>
        <w:pStyle w:val="BodyTextIndent"/>
        <w:ind w:left="360" w:firstLine="0"/>
        <w:rPr>
          <w:ins w:id="1165" w:author="Tariq Abdalhamed Abdalmuty Alabdulah" w:date="2023-09-17T20:28:00Z"/>
          <w:i/>
          <w:iCs/>
        </w:rPr>
      </w:pPr>
    </w:p>
    <w:p w14:paraId="64FA8401" w14:textId="79A7091B" w:rsidR="003B2D02" w:rsidRDefault="003B2D02">
      <w:pPr>
        <w:pStyle w:val="BodyTextIndent"/>
        <w:ind w:left="360" w:firstLine="0"/>
        <w:rPr>
          <w:ins w:id="1166" w:author="Tariq Abdalhamed Abdalmuty Alabdulah" w:date="2023-09-25T14:23:00Z"/>
          <w:i/>
          <w:iCs/>
        </w:rPr>
      </w:pPr>
    </w:p>
    <w:tbl>
      <w:tblPr>
        <w:tblW w:w="4835" w:type="dxa"/>
        <w:jc w:val="center"/>
        <w:tblLook w:val="04A0" w:firstRow="1" w:lastRow="0" w:firstColumn="1" w:lastColumn="0" w:noHBand="0" w:noVBand="1"/>
      </w:tblPr>
      <w:tblGrid>
        <w:gridCol w:w="883"/>
        <w:gridCol w:w="862"/>
        <w:gridCol w:w="1080"/>
        <w:gridCol w:w="1435"/>
        <w:gridCol w:w="577"/>
      </w:tblGrid>
      <w:tr w:rsidR="00537575" w:rsidRPr="00473F2F" w14:paraId="4F96B3AC" w14:textId="77777777" w:rsidTr="00DC3342">
        <w:trPr>
          <w:trHeight w:val="292"/>
          <w:jc w:val="center"/>
          <w:ins w:id="1167" w:author="Tariq Abdalhamed Abdalmuty Alabdulah" w:date="2023-09-30T13:58:00Z"/>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40D32" w14:textId="77777777" w:rsidR="00537575" w:rsidRPr="005C2F5E" w:rsidRDefault="00537575" w:rsidP="00DC3342">
            <w:pPr>
              <w:jc w:val="center"/>
              <w:rPr>
                <w:ins w:id="1168" w:author="Tariq Abdalhamed Abdalmuty Alabdulah" w:date="2023-09-30T13:58:00Z"/>
              </w:rPr>
            </w:pPr>
            <w:ins w:id="1169" w:author="Tariq Abdalhamed Abdalmuty Alabdulah" w:date="2023-09-30T13:58:00Z">
              <w:r w:rsidRPr="005C2F5E">
                <w:t>Element</w:t>
              </w:r>
            </w:ins>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14:paraId="2C1B0A56" w14:textId="77777777" w:rsidR="00537575" w:rsidRPr="005C2F5E" w:rsidRDefault="00537575" w:rsidP="00DC3342">
            <w:pPr>
              <w:jc w:val="center"/>
              <w:rPr>
                <w:ins w:id="1170" w:author="Tariq Abdalhamed Abdalmuty Alabdulah" w:date="2023-09-30T13:58:00Z"/>
              </w:rPr>
            </w:pPr>
            <w:ins w:id="1171" w:author="Tariq Abdalhamed Abdalmuty Alabdulah" w:date="2023-09-30T13:58:00Z">
              <w:r w:rsidRPr="005C2F5E">
                <w:t>sample</w:t>
              </w:r>
            </w:ins>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468508C" w14:textId="77777777" w:rsidR="00537575" w:rsidRPr="005C2F5E" w:rsidRDefault="00537575" w:rsidP="00DC3342">
            <w:pPr>
              <w:jc w:val="center"/>
              <w:rPr>
                <w:ins w:id="1172" w:author="Tariq Abdalhamed Abdalmuty Alabdulah" w:date="2023-09-30T13:58:00Z"/>
              </w:rPr>
            </w:pPr>
            <w:ins w:id="1173" w:author="Tariq Abdalhamed Abdalmuty Alabdulah" w:date="2023-09-30T13:58:00Z">
              <w:r w:rsidRPr="005C2F5E">
                <w:t>Energy</w:t>
              </w:r>
            </w:ins>
          </w:p>
          <w:p w14:paraId="50E6D364" w14:textId="77777777" w:rsidR="00537575" w:rsidRPr="005C2F5E" w:rsidRDefault="00537575" w:rsidP="00DC3342">
            <w:pPr>
              <w:jc w:val="center"/>
              <w:rPr>
                <w:ins w:id="1174" w:author="Tariq Abdalhamed Abdalmuty Alabdulah" w:date="2023-09-30T13:58:00Z"/>
              </w:rPr>
            </w:pPr>
            <w:ins w:id="1175" w:author="Tariq Abdalhamed Abdalmuty Alabdulah" w:date="2023-09-30T13:58:00Z">
              <w:r w:rsidRPr="005C2F5E">
                <w:t>[keV]</w:t>
              </w:r>
            </w:ins>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14:paraId="42487693" w14:textId="77777777" w:rsidR="00537575" w:rsidRPr="005C2F5E" w:rsidRDefault="00537575" w:rsidP="00DC3342">
            <w:pPr>
              <w:jc w:val="center"/>
              <w:rPr>
                <w:ins w:id="1176" w:author="Tariq Abdalhamed Abdalmuty Alabdulah" w:date="2023-09-30T13:58:00Z"/>
                <w:vertAlign w:val="subscript"/>
              </w:rPr>
            </w:pPr>
            <w:ins w:id="1177" w:author="Tariq Abdalhamed Abdalmuty Alabdulah" w:date="2023-09-30T13:58:00Z">
              <w:r w:rsidRPr="005C2F5E">
                <w:t xml:space="preserve">MDC ± </w:t>
              </w:r>
              <w:r w:rsidRPr="005C2F5E">
                <w:sym w:font="Symbol" w:char="F073"/>
              </w:r>
              <w:r w:rsidRPr="005C2F5E">
                <w:rPr>
                  <w:vertAlign w:val="subscript"/>
                </w:rPr>
                <w:t>MDC</w:t>
              </w:r>
            </w:ins>
          </w:p>
          <w:p w14:paraId="70F9B7AC" w14:textId="77777777" w:rsidR="00537575" w:rsidRPr="005C2F5E" w:rsidRDefault="00537575" w:rsidP="00DC3342">
            <w:pPr>
              <w:jc w:val="center"/>
              <w:rPr>
                <w:ins w:id="1178" w:author="Tariq Abdalhamed Abdalmuty Alabdulah" w:date="2023-09-30T13:58:00Z"/>
              </w:rPr>
            </w:pPr>
            <w:ins w:id="1179" w:author="Tariq Abdalhamed Abdalmuty Alabdulah" w:date="2023-09-30T13:58:00Z">
              <w:r w:rsidRPr="005C2F5E">
                <w:t>[</w:t>
              </w:r>
              <w:proofErr w:type="spellStart"/>
              <w:r w:rsidRPr="005C2F5E">
                <w:t>wt</w:t>
              </w:r>
              <w:proofErr w:type="spellEnd"/>
              <w:r w:rsidRPr="005C2F5E">
                <w:t>%]</w:t>
              </w:r>
            </w:ins>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14:paraId="37082C42" w14:textId="77777777" w:rsidR="00537575" w:rsidRPr="005C2F5E" w:rsidRDefault="00537575" w:rsidP="00DC3342">
            <w:pPr>
              <w:jc w:val="center"/>
              <w:rPr>
                <w:ins w:id="1180" w:author="Tariq Abdalhamed Abdalmuty Alabdulah" w:date="2023-09-30T13:58:00Z"/>
              </w:rPr>
            </w:pPr>
            <w:ins w:id="1181" w:author="Tariq Abdalhamed Abdalmuty Alabdulah" w:date="2023-09-30T13:58:00Z">
              <w:r w:rsidRPr="005C2F5E">
                <w:t>Ref.</w:t>
              </w:r>
            </w:ins>
          </w:p>
        </w:tc>
      </w:tr>
      <w:tr w:rsidR="00537575" w:rsidRPr="00473F2F" w14:paraId="6E0144C5" w14:textId="77777777" w:rsidTr="00DC3342">
        <w:trPr>
          <w:trHeight w:val="292"/>
          <w:jc w:val="center"/>
          <w:ins w:id="1182" w:author="Tariq Abdalhamed Abdalmuty Alabdulah" w:date="2023-09-30T13:58:00Z"/>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6377A333" w14:textId="77777777" w:rsidR="00537575" w:rsidRPr="005C2F5E" w:rsidRDefault="00537575" w:rsidP="00DC3342">
            <w:pPr>
              <w:jc w:val="center"/>
              <w:rPr>
                <w:ins w:id="1183" w:author="Tariq Abdalhamed Abdalmuty Alabdulah" w:date="2023-09-30T13:58:00Z"/>
                <w:rFonts w:asciiTheme="majorBidi" w:hAnsiTheme="majorBidi" w:cstheme="majorBidi"/>
                <w:sz w:val="18"/>
                <w:szCs w:val="18"/>
              </w:rPr>
            </w:pPr>
            <w:ins w:id="1184" w:author="Tariq Abdalhamed Abdalmuty Alabdulah" w:date="2023-09-30T13:58:00Z">
              <w:r w:rsidRPr="005C2F5E">
                <w:rPr>
                  <w:rFonts w:asciiTheme="majorBidi" w:hAnsiTheme="majorBidi" w:cstheme="majorBidi"/>
                  <w:sz w:val="18"/>
                  <w:szCs w:val="18"/>
                </w:rPr>
                <w:t>Ni</w:t>
              </w:r>
            </w:ins>
          </w:p>
        </w:tc>
        <w:tc>
          <w:tcPr>
            <w:tcW w:w="862" w:type="dxa"/>
            <w:tcBorders>
              <w:top w:val="nil"/>
              <w:left w:val="nil"/>
              <w:bottom w:val="single" w:sz="4" w:space="0" w:color="auto"/>
              <w:right w:val="single" w:sz="4" w:space="0" w:color="auto"/>
            </w:tcBorders>
            <w:shd w:val="clear" w:color="auto" w:fill="auto"/>
            <w:noWrap/>
            <w:vAlign w:val="center"/>
            <w:hideMark/>
          </w:tcPr>
          <w:p w14:paraId="7FBCD3EF" w14:textId="77777777" w:rsidR="00537575" w:rsidRPr="005C2F5E" w:rsidRDefault="00537575" w:rsidP="00DC3342">
            <w:pPr>
              <w:jc w:val="center"/>
              <w:rPr>
                <w:ins w:id="1185" w:author="Tariq Abdalhamed Abdalmuty Alabdulah" w:date="2023-09-30T13:58:00Z"/>
                <w:rFonts w:asciiTheme="majorBidi" w:hAnsiTheme="majorBidi" w:cstheme="majorBidi"/>
                <w:sz w:val="18"/>
                <w:szCs w:val="18"/>
              </w:rPr>
            </w:pPr>
            <w:ins w:id="1186" w:author="Tariq Abdalhamed Abdalmuty Alabdulah" w:date="2023-09-30T13:58:00Z">
              <w:r w:rsidRPr="005C2F5E">
                <w:rPr>
                  <w:rFonts w:asciiTheme="majorBidi" w:hAnsiTheme="majorBidi" w:cstheme="majorBidi"/>
                  <w:sz w:val="18"/>
                  <w:szCs w:val="18"/>
                </w:rPr>
                <w:t>Soil</w:t>
              </w:r>
            </w:ins>
          </w:p>
        </w:tc>
        <w:tc>
          <w:tcPr>
            <w:tcW w:w="1080" w:type="dxa"/>
            <w:tcBorders>
              <w:top w:val="nil"/>
              <w:left w:val="nil"/>
              <w:bottom w:val="single" w:sz="4" w:space="0" w:color="auto"/>
              <w:right w:val="single" w:sz="4" w:space="0" w:color="auto"/>
            </w:tcBorders>
            <w:shd w:val="clear" w:color="auto" w:fill="auto"/>
            <w:noWrap/>
            <w:vAlign w:val="center"/>
            <w:hideMark/>
          </w:tcPr>
          <w:p w14:paraId="0A1B740F" w14:textId="77777777" w:rsidR="00537575" w:rsidRPr="005C2F5E" w:rsidRDefault="00537575" w:rsidP="00DC3342">
            <w:pPr>
              <w:jc w:val="center"/>
              <w:rPr>
                <w:ins w:id="1187" w:author="Tariq Abdalhamed Abdalmuty Alabdulah" w:date="2023-09-30T13:58:00Z"/>
                <w:rFonts w:asciiTheme="majorBidi" w:hAnsiTheme="majorBidi" w:cstheme="majorBidi"/>
                <w:sz w:val="18"/>
                <w:szCs w:val="18"/>
              </w:rPr>
            </w:pPr>
            <w:ins w:id="1188" w:author="Tariq Abdalhamed Abdalmuty Alabdulah" w:date="2023-09-30T13:58:00Z">
              <w:r w:rsidRPr="005C2F5E">
                <w:rPr>
                  <w:rFonts w:asciiTheme="majorBidi" w:hAnsiTheme="majorBidi" w:cstheme="majorBidi"/>
                  <w:sz w:val="18"/>
                  <w:szCs w:val="18"/>
                </w:rPr>
                <w:t>8553</w:t>
              </w:r>
            </w:ins>
          </w:p>
        </w:tc>
        <w:tc>
          <w:tcPr>
            <w:tcW w:w="1435" w:type="dxa"/>
            <w:tcBorders>
              <w:top w:val="nil"/>
              <w:left w:val="nil"/>
              <w:bottom w:val="single" w:sz="4" w:space="0" w:color="auto"/>
              <w:right w:val="single" w:sz="4" w:space="0" w:color="auto"/>
            </w:tcBorders>
            <w:shd w:val="clear" w:color="auto" w:fill="auto"/>
            <w:noWrap/>
            <w:vAlign w:val="center"/>
            <w:hideMark/>
          </w:tcPr>
          <w:p w14:paraId="5A401D38" w14:textId="77777777" w:rsidR="00537575" w:rsidRPr="005C2F5E" w:rsidRDefault="00537575" w:rsidP="00DC3342">
            <w:pPr>
              <w:jc w:val="center"/>
              <w:rPr>
                <w:ins w:id="1189" w:author="Tariq Abdalhamed Abdalmuty Alabdulah" w:date="2023-09-30T13:58:00Z"/>
                <w:rFonts w:asciiTheme="majorBidi" w:hAnsiTheme="majorBidi" w:cstheme="majorBidi"/>
                <w:sz w:val="18"/>
                <w:szCs w:val="18"/>
              </w:rPr>
            </w:pPr>
            <w:ins w:id="1190" w:author="Tariq Abdalhamed Abdalmuty Alabdulah" w:date="2023-09-30T13:58:00Z">
              <w:r w:rsidRPr="005C2F5E">
                <w:rPr>
                  <w:rFonts w:asciiTheme="majorBidi" w:hAnsiTheme="majorBidi" w:cstheme="majorBidi"/>
                  <w:sz w:val="18"/>
                  <w:szCs w:val="18"/>
                </w:rPr>
                <w:t>0.79 ± 0.24</w:t>
              </w:r>
            </w:ins>
          </w:p>
        </w:tc>
        <w:tc>
          <w:tcPr>
            <w:tcW w:w="577" w:type="dxa"/>
            <w:tcBorders>
              <w:top w:val="nil"/>
              <w:left w:val="nil"/>
              <w:bottom w:val="single" w:sz="4" w:space="0" w:color="auto"/>
              <w:right w:val="single" w:sz="4" w:space="0" w:color="auto"/>
            </w:tcBorders>
            <w:shd w:val="clear" w:color="auto" w:fill="auto"/>
            <w:noWrap/>
            <w:vAlign w:val="center"/>
            <w:hideMark/>
          </w:tcPr>
          <w:p w14:paraId="68ADC8E7" w14:textId="7323E920" w:rsidR="00537575" w:rsidRPr="005C2F5E" w:rsidRDefault="00537575" w:rsidP="00DC3342">
            <w:pPr>
              <w:jc w:val="center"/>
              <w:rPr>
                <w:ins w:id="1191" w:author="Tariq Abdalhamed Abdalmuty Alabdulah" w:date="2023-09-30T13:58:00Z"/>
                <w:rFonts w:asciiTheme="majorBidi" w:hAnsiTheme="majorBidi" w:cstheme="majorBidi"/>
                <w:sz w:val="18"/>
                <w:szCs w:val="18"/>
              </w:rPr>
            </w:pPr>
            <w:ins w:id="1192" w:author="Tariq Abdalhamed Abdalmuty Alabdulah" w:date="2023-09-30T13:58:00Z">
              <w:r w:rsidRPr="005C2F5E">
                <w:rPr>
                  <w:rFonts w:asciiTheme="majorBidi" w:hAnsiTheme="majorBidi" w:cstheme="majorBidi"/>
                  <w:sz w:val="18"/>
                  <w:szCs w:val="18"/>
                </w:rPr>
                <w:t>[</w:t>
              </w:r>
            </w:ins>
            <w:ins w:id="1193" w:author="Tariq Abdalhamed Abdalmuty Alabdulah" w:date="2023-09-30T14:31:00Z">
              <w:r w:rsidR="008B3CC0">
                <w:rPr>
                  <w:rFonts w:asciiTheme="majorBidi" w:hAnsiTheme="majorBidi" w:cstheme="majorBidi"/>
                  <w:sz w:val="18"/>
                  <w:szCs w:val="18"/>
                </w:rPr>
                <w:t>20</w:t>
              </w:r>
            </w:ins>
            <w:ins w:id="1194" w:author="Tariq Abdalhamed Abdalmuty Alabdulah" w:date="2023-09-30T13:58:00Z">
              <w:r w:rsidRPr="005C2F5E">
                <w:rPr>
                  <w:rFonts w:asciiTheme="majorBidi" w:hAnsiTheme="majorBidi" w:cstheme="majorBidi"/>
                  <w:sz w:val="18"/>
                  <w:szCs w:val="18"/>
                </w:rPr>
                <w:t>]</w:t>
              </w:r>
            </w:ins>
          </w:p>
        </w:tc>
      </w:tr>
      <w:tr w:rsidR="00537575" w:rsidRPr="00473F2F" w14:paraId="6D946E5C" w14:textId="77777777" w:rsidTr="00DC3342">
        <w:trPr>
          <w:trHeight w:val="292"/>
          <w:jc w:val="center"/>
          <w:ins w:id="1195" w:author="Tariq Abdalhamed Abdalmuty Alabdulah" w:date="2023-09-30T13:58:00Z"/>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41B82743" w14:textId="77777777" w:rsidR="00537575" w:rsidRPr="005C2F5E" w:rsidRDefault="00537575" w:rsidP="00DC3342">
            <w:pPr>
              <w:jc w:val="center"/>
              <w:rPr>
                <w:ins w:id="1196" w:author="Tariq Abdalhamed Abdalmuty Alabdulah" w:date="2023-09-30T13:58:00Z"/>
                <w:rFonts w:asciiTheme="majorBidi" w:hAnsiTheme="majorBidi" w:cstheme="majorBidi"/>
                <w:sz w:val="18"/>
                <w:szCs w:val="18"/>
              </w:rPr>
            </w:pPr>
            <w:ins w:id="1197" w:author="Tariq Abdalhamed Abdalmuty Alabdulah" w:date="2023-09-30T13:58:00Z">
              <w:r w:rsidRPr="005C2F5E">
                <w:rPr>
                  <w:rFonts w:asciiTheme="majorBidi" w:hAnsiTheme="majorBidi" w:cstheme="majorBidi"/>
                  <w:sz w:val="18"/>
                  <w:szCs w:val="18"/>
                </w:rPr>
                <w:t>Ni</w:t>
              </w:r>
            </w:ins>
          </w:p>
        </w:tc>
        <w:tc>
          <w:tcPr>
            <w:tcW w:w="862" w:type="dxa"/>
            <w:tcBorders>
              <w:top w:val="nil"/>
              <w:left w:val="nil"/>
              <w:bottom w:val="single" w:sz="4" w:space="0" w:color="auto"/>
              <w:right w:val="single" w:sz="4" w:space="0" w:color="auto"/>
            </w:tcBorders>
            <w:shd w:val="clear" w:color="auto" w:fill="auto"/>
            <w:noWrap/>
            <w:vAlign w:val="center"/>
            <w:hideMark/>
          </w:tcPr>
          <w:p w14:paraId="50C70C2E" w14:textId="77777777" w:rsidR="00537575" w:rsidRPr="005C2F5E" w:rsidRDefault="00537575" w:rsidP="00DC3342">
            <w:pPr>
              <w:jc w:val="center"/>
              <w:rPr>
                <w:ins w:id="1198" w:author="Tariq Abdalhamed Abdalmuty Alabdulah" w:date="2023-09-30T13:58:00Z"/>
                <w:rFonts w:asciiTheme="majorBidi" w:hAnsiTheme="majorBidi" w:cstheme="majorBidi"/>
                <w:sz w:val="18"/>
                <w:szCs w:val="18"/>
              </w:rPr>
            </w:pPr>
            <w:ins w:id="1199" w:author="Tariq Abdalhamed Abdalmuty Alabdulah" w:date="2023-09-30T13:58:00Z">
              <w:r w:rsidRPr="005C2F5E">
                <w:rPr>
                  <w:rFonts w:asciiTheme="majorBidi" w:hAnsiTheme="majorBidi" w:cstheme="majorBidi"/>
                  <w:sz w:val="18"/>
                  <w:szCs w:val="18"/>
                </w:rPr>
                <w:t>Soil</w:t>
              </w:r>
            </w:ins>
          </w:p>
        </w:tc>
        <w:tc>
          <w:tcPr>
            <w:tcW w:w="1080" w:type="dxa"/>
            <w:tcBorders>
              <w:top w:val="nil"/>
              <w:left w:val="nil"/>
              <w:bottom w:val="single" w:sz="4" w:space="0" w:color="auto"/>
              <w:right w:val="single" w:sz="4" w:space="0" w:color="auto"/>
            </w:tcBorders>
            <w:shd w:val="clear" w:color="auto" w:fill="auto"/>
            <w:noWrap/>
            <w:vAlign w:val="center"/>
            <w:hideMark/>
          </w:tcPr>
          <w:p w14:paraId="7F2B2E8D" w14:textId="77777777" w:rsidR="00537575" w:rsidRPr="005C2F5E" w:rsidRDefault="00537575" w:rsidP="00DC3342">
            <w:pPr>
              <w:jc w:val="center"/>
              <w:rPr>
                <w:ins w:id="1200" w:author="Tariq Abdalhamed Abdalmuty Alabdulah" w:date="2023-09-30T13:58:00Z"/>
                <w:rFonts w:asciiTheme="majorBidi" w:hAnsiTheme="majorBidi" w:cstheme="majorBidi"/>
                <w:sz w:val="18"/>
                <w:szCs w:val="18"/>
              </w:rPr>
            </w:pPr>
            <w:ins w:id="1201" w:author="Tariq Abdalhamed Abdalmuty Alabdulah" w:date="2023-09-30T13:58:00Z">
              <w:r w:rsidRPr="005C2F5E">
                <w:rPr>
                  <w:rFonts w:asciiTheme="majorBidi" w:hAnsiTheme="majorBidi" w:cstheme="majorBidi"/>
                  <w:sz w:val="18"/>
                  <w:szCs w:val="18"/>
                </w:rPr>
                <w:t>8998</w:t>
              </w:r>
            </w:ins>
          </w:p>
        </w:tc>
        <w:tc>
          <w:tcPr>
            <w:tcW w:w="1435" w:type="dxa"/>
            <w:tcBorders>
              <w:top w:val="nil"/>
              <w:left w:val="nil"/>
              <w:bottom w:val="single" w:sz="4" w:space="0" w:color="auto"/>
              <w:right w:val="single" w:sz="4" w:space="0" w:color="auto"/>
            </w:tcBorders>
            <w:shd w:val="clear" w:color="auto" w:fill="auto"/>
            <w:noWrap/>
            <w:vAlign w:val="center"/>
            <w:hideMark/>
          </w:tcPr>
          <w:p w14:paraId="36A5E25E" w14:textId="77777777" w:rsidR="00537575" w:rsidRPr="005C2F5E" w:rsidRDefault="00537575" w:rsidP="00DC3342">
            <w:pPr>
              <w:jc w:val="center"/>
              <w:rPr>
                <w:ins w:id="1202" w:author="Tariq Abdalhamed Abdalmuty Alabdulah" w:date="2023-09-30T13:58:00Z"/>
                <w:rFonts w:asciiTheme="majorBidi" w:hAnsiTheme="majorBidi" w:cstheme="majorBidi"/>
                <w:sz w:val="18"/>
                <w:szCs w:val="18"/>
              </w:rPr>
            </w:pPr>
            <w:ins w:id="1203" w:author="Tariq Abdalhamed Abdalmuty Alabdulah" w:date="2023-09-30T13:58:00Z">
              <w:r w:rsidRPr="005C2F5E">
                <w:rPr>
                  <w:rFonts w:asciiTheme="majorBidi" w:hAnsiTheme="majorBidi" w:cstheme="majorBidi"/>
                  <w:sz w:val="18"/>
                  <w:szCs w:val="18"/>
                </w:rPr>
                <w:t>1.27 ± 0.39</w:t>
              </w:r>
            </w:ins>
          </w:p>
        </w:tc>
        <w:tc>
          <w:tcPr>
            <w:tcW w:w="577" w:type="dxa"/>
            <w:tcBorders>
              <w:top w:val="nil"/>
              <w:left w:val="nil"/>
              <w:bottom w:val="single" w:sz="4" w:space="0" w:color="auto"/>
              <w:right w:val="single" w:sz="4" w:space="0" w:color="auto"/>
            </w:tcBorders>
            <w:shd w:val="clear" w:color="auto" w:fill="auto"/>
            <w:noWrap/>
            <w:vAlign w:val="center"/>
            <w:hideMark/>
          </w:tcPr>
          <w:p w14:paraId="14E9EF77" w14:textId="45DAA0AE" w:rsidR="00537575" w:rsidRPr="005C2F5E" w:rsidRDefault="00537575" w:rsidP="00DC3342">
            <w:pPr>
              <w:jc w:val="center"/>
              <w:rPr>
                <w:ins w:id="1204" w:author="Tariq Abdalhamed Abdalmuty Alabdulah" w:date="2023-09-30T13:58:00Z"/>
                <w:rFonts w:asciiTheme="majorBidi" w:hAnsiTheme="majorBidi" w:cstheme="majorBidi"/>
                <w:sz w:val="18"/>
                <w:szCs w:val="18"/>
              </w:rPr>
            </w:pPr>
            <w:ins w:id="1205" w:author="Tariq Abdalhamed Abdalmuty Alabdulah" w:date="2023-09-30T13:58:00Z">
              <w:r w:rsidRPr="005C2F5E">
                <w:rPr>
                  <w:rFonts w:asciiTheme="majorBidi" w:hAnsiTheme="majorBidi" w:cstheme="majorBidi"/>
                  <w:sz w:val="18"/>
                  <w:szCs w:val="18"/>
                </w:rPr>
                <w:t>[</w:t>
              </w:r>
            </w:ins>
            <w:ins w:id="1206" w:author="Tariq Abdalhamed Abdalmuty Alabdulah" w:date="2023-09-30T14:31:00Z">
              <w:r w:rsidR="008B3CC0">
                <w:rPr>
                  <w:rFonts w:asciiTheme="majorBidi" w:hAnsiTheme="majorBidi" w:cstheme="majorBidi"/>
                  <w:sz w:val="18"/>
                  <w:szCs w:val="18"/>
                </w:rPr>
                <w:t>20</w:t>
              </w:r>
            </w:ins>
            <w:ins w:id="1207" w:author="Tariq Abdalhamed Abdalmuty Alabdulah" w:date="2023-09-30T13:58:00Z">
              <w:r w:rsidRPr="005C2F5E">
                <w:rPr>
                  <w:rFonts w:asciiTheme="majorBidi" w:hAnsiTheme="majorBidi" w:cstheme="majorBidi"/>
                  <w:sz w:val="18"/>
                  <w:szCs w:val="18"/>
                </w:rPr>
                <w:t>]</w:t>
              </w:r>
            </w:ins>
          </w:p>
        </w:tc>
      </w:tr>
      <w:tr w:rsidR="00537575" w:rsidRPr="00473F2F" w14:paraId="0BF81B08" w14:textId="77777777" w:rsidTr="00DC3342">
        <w:trPr>
          <w:trHeight w:val="292"/>
          <w:jc w:val="center"/>
          <w:ins w:id="1208" w:author="Tariq Abdalhamed Abdalmuty Alabdulah" w:date="2023-09-30T13:58:00Z"/>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725AC039" w14:textId="77777777" w:rsidR="00537575" w:rsidRPr="005C2F5E" w:rsidRDefault="00537575" w:rsidP="00DC3342">
            <w:pPr>
              <w:jc w:val="center"/>
              <w:rPr>
                <w:ins w:id="1209" w:author="Tariq Abdalhamed Abdalmuty Alabdulah" w:date="2023-09-30T13:58:00Z"/>
                <w:rFonts w:asciiTheme="majorBidi" w:hAnsiTheme="majorBidi" w:cstheme="majorBidi"/>
                <w:sz w:val="18"/>
                <w:szCs w:val="18"/>
              </w:rPr>
            </w:pPr>
            <w:ins w:id="1210" w:author="Tariq Abdalhamed Abdalmuty Alabdulah" w:date="2023-09-30T13:58:00Z">
              <w:r w:rsidRPr="005C2F5E">
                <w:rPr>
                  <w:rFonts w:asciiTheme="majorBidi" w:hAnsiTheme="majorBidi" w:cstheme="majorBidi"/>
                  <w:sz w:val="18"/>
                  <w:szCs w:val="18"/>
                </w:rPr>
                <w:t>S</w:t>
              </w:r>
            </w:ins>
          </w:p>
        </w:tc>
        <w:tc>
          <w:tcPr>
            <w:tcW w:w="862" w:type="dxa"/>
            <w:tcBorders>
              <w:top w:val="nil"/>
              <w:left w:val="nil"/>
              <w:bottom w:val="single" w:sz="4" w:space="0" w:color="auto"/>
              <w:right w:val="single" w:sz="4" w:space="0" w:color="auto"/>
            </w:tcBorders>
            <w:shd w:val="clear" w:color="auto" w:fill="auto"/>
            <w:noWrap/>
            <w:vAlign w:val="center"/>
            <w:hideMark/>
          </w:tcPr>
          <w:p w14:paraId="1E8D2DD7" w14:textId="77777777" w:rsidR="00537575" w:rsidRPr="005C2F5E" w:rsidRDefault="00537575" w:rsidP="00DC3342">
            <w:pPr>
              <w:jc w:val="center"/>
              <w:rPr>
                <w:ins w:id="1211" w:author="Tariq Abdalhamed Abdalmuty Alabdulah" w:date="2023-09-30T13:58:00Z"/>
                <w:rFonts w:asciiTheme="majorBidi" w:hAnsiTheme="majorBidi" w:cstheme="majorBidi"/>
                <w:sz w:val="18"/>
                <w:szCs w:val="18"/>
              </w:rPr>
            </w:pPr>
            <w:ins w:id="1212" w:author="Tariq Abdalhamed Abdalmuty Alabdulah" w:date="2023-09-30T13:58:00Z">
              <w:r w:rsidRPr="005C2F5E">
                <w:rPr>
                  <w:rFonts w:asciiTheme="majorBidi" w:hAnsiTheme="majorBidi" w:cstheme="majorBidi"/>
                  <w:sz w:val="18"/>
                  <w:szCs w:val="18"/>
                </w:rPr>
                <w:t>Soil</w:t>
              </w:r>
            </w:ins>
          </w:p>
        </w:tc>
        <w:tc>
          <w:tcPr>
            <w:tcW w:w="1080" w:type="dxa"/>
            <w:tcBorders>
              <w:top w:val="nil"/>
              <w:left w:val="nil"/>
              <w:bottom w:val="single" w:sz="4" w:space="0" w:color="auto"/>
              <w:right w:val="single" w:sz="4" w:space="0" w:color="auto"/>
            </w:tcBorders>
            <w:shd w:val="clear" w:color="auto" w:fill="auto"/>
            <w:noWrap/>
            <w:vAlign w:val="center"/>
            <w:hideMark/>
          </w:tcPr>
          <w:p w14:paraId="29245092" w14:textId="77777777" w:rsidR="00537575" w:rsidRPr="005C2F5E" w:rsidRDefault="00537575" w:rsidP="00DC3342">
            <w:pPr>
              <w:jc w:val="center"/>
              <w:rPr>
                <w:ins w:id="1213" w:author="Tariq Abdalhamed Abdalmuty Alabdulah" w:date="2023-09-30T13:58:00Z"/>
                <w:rFonts w:asciiTheme="majorBidi" w:hAnsiTheme="majorBidi" w:cstheme="majorBidi"/>
                <w:sz w:val="18"/>
                <w:szCs w:val="18"/>
              </w:rPr>
            </w:pPr>
            <w:ins w:id="1214" w:author="Tariq Abdalhamed Abdalmuty Alabdulah" w:date="2023-09-30T13:58:00Z">
              <w:r w:rsidRPr="005C2F5E">
                <w:rPr>
                  <w:rFonts w:asciiTheme="majorBidi" w:hAnsiTheme="majorBidi" w:cstheme="majorBidi"/>
                  <w:sz w:val="18"/>
                  <w:szCs w:val="18"/>
                </w:rPr>
                <w:t>5420</w:t>
              </w:r>
            </w:ins>
          </w:p>
        </w:tc>
        <w:tc>
          <w:tcPr>
            <w:tcW w:w="1435" w:type="dxa"/>
            <w:tcBorders>
              <w:top w:val="nil"/>
              <w:left w:val="nil"/>
              <w:bottom w:val="single" w:sz="4" w:space="0" w:color="auto"/>
              <w:right w:val="single" w:sz="4" w:space="0" w:color="auto"/>
            </w:tcBorders>
            <w:shd w:val="clear" w:color="auto" w:fill="auto"/>
            <w:noWrap/>
            <w:vAlign w:val="center"/>
            <w:hideMark/>
          </w:tcPr>
          <w:p w14:paraId="7133C51B" w14:textId="77777777" w:rsidR="00537575" w:rsidRPr="005C2F5E" w:rsidRDefault="00537575" w:rsidP="00DC3342">
            <w:pPr>
              <w:jc w:val="center"/>
              <w:rPr>
                <w:ins w:id="1215" w:author="Tariq Abdalhamed Abdalmuty Alabdulah" w:date="2023-09-30T13:58:00Z"/>
                <w:rFonts w:asciiTheme="majorBidi" w:hAnsiTheme="majorBidi" w:cstheme="majorBidi"/>
                <w:sz w:val="18"/>
                <w:szCs w:val="18"/>
              </w:rPr>
            </w:pPr>
            <w:ins w:id="1216" w:author="Tariq Abdalhamed Abdalmuty Alabdulah" w:date="2023-09-30T13:58:00Z">
              <w:r w:rsidRPr="005C2F5E">
                <w:rPr>
                  <w:rFonts w:asciiTheme="majorBidi" w:hAnsiTheme="majorBidi" w:cstheme="majorBidi"/>
                  <w:sz w:val="18"/>
                  <w:szCs w:val="18"/>
                </w:rPr>
                <w:t>1.3 ± 0.4</w:t>
              </w:r>
            </w:ins>
          </w:p>
        </w:tc>
        <w:tc>
          <w:tcPr>
            <w:tcW w:w="577" w:type="dxa"/>
            <w:tcBorders>
              <w:top w:val="nil"/>
              <w:left w:val="nil"/>
              <w:bottom w:val="single" w:sz="4" w:space="0" w:color="auto"/>
              <w:right w:val="single" w:sz="4" w:space="0" w:color="auto"/>
            </w:tcBorders>
            <w:shd w:val="clear" w:color="auto" w:fill="auto"/>
            <w:noWrap/>
            <w:vAlign w:val="center"/>
            <w:hideMark/>
          </w:tcPr>
          <w:p w14:paraId="6A1D955E" w14:textId="7571A794" w:rsidR="00537575" w:rsidRPr="005C2F5E" w:rsidRDefault="00537575" w:rsidP="00DC3342">
            <w:pPr>
              <w:jc w:val="center"/>
              <w:rPr>
                <w:ins w:id="1217" w:author="Tariq Abdalhamed Abdalmuty Alabdulah" w:date="2023-09-30T13:58:00Z"/>
                <w:rFonts w:asciiTheme="majorBidi" w:hAnsiTheme="majorBidi" w:cstheme="majorBidi"/>
                <w:sz w:val="18"/>
                <w:szCs w:val="18"/>
              </w:rPr>
            </w:pPr>
            <w:ins w:id="1218" w:author="Tariq Abdalhamed Abdalmuty Alabdulah" w:date="2023-09-30T13:58:00Z">
              <w:r w:rsidRPr="005C2F5E">
                <w:rPr>
                  <w:rFonts w:asciiTheme="majorBidi" w:hAnsiTheme="majorBidi" w:cstheme="majorBidi"/>
                  <w:sz w:val="18"/>
                  <w:szCs w:val="18"/>
                </w:rPr>
                <w:t>[</w:t>
              </w:r>
            </w:ins>
            <w:ins w:id="1219" w:author="Tariq Abdalhamed Abdalmuty Alabdulah" w:date="2023-09-30T14:31:00Z">
              <w:r w:rsidR="008B3CC0">
                <w:rPr>
                  <w:rFonts w:asciiTheme="majorBidi" w:hAnsiTheme="majorBidi" w:cstheme="majorBidi"/>
                  <w:sz w:val="18"/>
                  <w:szCs w:val="18"/>
                </w:rPr>
                <w:t>23</w:t>
              </w:r>
            </w:ins>
            <w:ins w:id="1220" w:author="Tariq Abdalhamed Abdalmuty Alabdulah" w:date="2023-09-30T13:58:00Z">
              <w:r w:rsidRPr="005C2F5E">
                <w:rPr>
                  <w:rFonts w:asciiTheme="majorBidi" w:hAnsiTheme="majorBidi" w:cstheme="majorBidi"/>
                  <w:sz w:val="18"/>
                  <w:szCs w:val="18"/>
                </w:rPr>
                <w:t>]</w:t>
              </w:r>
            </w:ins>
          </w:p>
        </w:tc>
      </w:tr>
      <w:tr w:rsidR="00537575" w:rsidRPr="00473F2F" w14:paraId="412AB586" w14:textId="77777777" w:rsidTr="00DC3342">
        <w:trPr>
          <w:trHeight w:val="292"/>
          <w:jc w:val="center"/>
          <w:ins w:id="1221" w:author="Tariq Abdalhamed Abdalmuty Alabdulah" w:date="2023-09-30T13:58:00Z"/>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4831BA41" w14:textId="77777777" w:rsidR="00537575" w:rsidRPr="005C2F5E" w:rsidRDefault="00537575" w:rsidP="00DC3342">
            <w:pPr>
              <w:jc w:val="center"/>
              <w:rPr>
                <w:ins w:id="1222" w:author="Tariq Abdalhamed Abdalmuty Alabdulah" w:date="2023-09-30T13:58:00Z"/>
                <w:rFonts w:asciiTheme="majorBidi" w:hAnsiTheme="majorBidi" w:cstheme="majorBidi"/>
                <w:sz w:val="18"/>
                <w:szCs w:val="18"/>
              </w:rPr>
            </w:pPr>
            <w:ins w:id="1223" w:author="Tariq Abdalhamed Abdalmuty Alabdulah" w:date="2023-09-30T13:58:00Z">
              <w:r w:rsidRPr="005C2F5E">
                <w:rPr>
                  <w:rFonts w:asciiTheme="majorBidi" w:hAnsiTheme="majorBidi" w:cstheme="majorBidi"/>
                  <w:sz w:val="18"/>
                  <w:szCs w:val="18"/>
                </w:rPr>
                <w:t>Cl</w:t>
              </w:r>
            </w:ins>
          </w:p>
        </w:tc>
        <w:tc>
          <w:tcPr>
            <w:tcW w:w="862" w:type="dxa"/>
            <w:tcBorders>
              <w:top w:val="nil"/>
              <w:left w:val="nil"/>
              <w:bottom w:val="single" w:sz="4" w:space="0" w:color="auto"/>
              <w:right w:val="single" w:sz="4" w:space="0" w:color="auto"/>
            </w:tcBorders>
            <w:shd w:val="clear" w:color="auto" w:fill="auto"/>
            <w:noWrap/>
            <w:vAlign w:val="center"/>
            <w:hideMark/>
          </w:tcPr>
          <w:p w14:paraId="36C319DE" w14:textId="77777777" w:rsidR="00537575" w:rsidRPr="005C2F5E" w:rsidRDefault="00537575" w:rsidP="00DC3342">
            <w:pPr>
              <w:jc w:val="center"/>
              <w:rPr>
                <w:ins w:id="1224" w:author="Tariq Abdalhamed Abdalmuty Alabdulah" w:date="2023-09-30T13:58:00Z"/>
                <w:rFonts w:asciiTheme="majorBidi" w:hAnsiTheme="majorBidi" w:cstheme="majorBidi"/>
                <w:sz w:val="18"/>
                <w:szCs w:val="18"/>
              </w:rPr>
            </w:pPr>
            <w:ins w:id="1225" w:author="Tariq Abdalhamed Abdalmuty Alabdulah" w:date="2023-09-30T13:58:00Z">
              <w:r w:rsidRPr="005C2F5E">
                <w:rPr>
                  <w:rFonts w:asciiTheme="majorBidi" w:hAnsiTheme="majorBidi" w:cstheme="majorBidi"/>
                  <w:sz w:val="18"/>
                  <w:szCs w:val="18"/>
                </w:rPr>
                <w:t>Water</w:t>
              </w:r>
            </w:ins>
          </w:p>
        </w:tc>
        <w:tc>
          <w:tcPr>
            <w:tcW w:w="1080" w:type="dxa"/>
            <w:tcBorders>
              <w:top w:val="nil"/>
              <w:left w:val="nil"/>
              <w:bottom w:val="single" w:sz="4" w:space="0" w:color="auto"/>
              <w:right w:val="single" w:sz="4" w:space="0" w:color="auto"/>
            </w:tcBorders>
            <w:shd w:val="clear" w:color="auto" w:fill="auto"/>
            <w:noWrap/>
            <w:vAlign w:val="center"/>
            <w:hideMark/>
          </w:tcPr>
          <w:p w14:paraId="75C433B6" w14:textId="77777777" w:rsidR="00537575" w:rsidRPr="005C2F5E" w:rsidRDefault="00537575" w:rsidP="00DC3342">
            <w:pPr>
              <w:jc w:val="center"/>
              <w:rPr>
                <w:ins w:id="1226" w:author="Tariq Abdalhamed Abdalmuty Alabdulah" w:date="2023-09-30T13:58:00Z"/>
                <w:rFonts w:asciiTheme="majorBidi" w:hAnsiTheme="majorBidi" w:cstheme="majorBidi"/>
                <w:sz w:val="18"/>
                <w:szCs w:val="18"/>
              </w:rPr>
            </w:pPr>
            <w:ins w:id="1227" w:author="Tariq Abdalhamed Abdalmuty Alabdulah" w:date="2023-09-30T13:58:00Z">
              <w:r w:rsidRPr="005C2F5E">
                <w:rPr>
                  <w:rFonts w:asciiTheme="majorBidi" w:hAnsiTheme="majorBidi" w:cstheme="majorBidi"/>
                  <w:sz w:val="18"/>
                  <w:szCs w:val="18"/>
                </w:rPr>
                <w:t>517</w:t>
              </w:r>
            </w:ins>
          </w:p>
        </w:tc>
        <w:tc>
          <w:tcPr>
            <w:tcW w:w="1435" w:type="dxa"/>
            <w:tcBorders>
              <w:top w:val="nil"/>
              <w:left w:val="nil"/>
              <w:bottom w:val="single" w:sz="4" w:space="0" w:color="auto"/>
              <w:right w:val="single" w:sz="4" w:space="0" w:color="auto"/>
            </w:tcBorders>
            <w:shd w:val="clear" w:color="auto" w:fill="auto"/>
            <w:noWrap/>
            <w:vAlign w:val="center"/>
            <w:hideMark/>
          </w:tcPr>
          <w:p w14:paraId="0300B3B3" w14:textId="77777777" w:rsidR="00537575" w:rsidRPr="005C2F5E" w:rsidRDefault="00537575" w:rsidP="00DC3342">
            <w:pPr>
              <w:jc w:val="center"/>
              <w:rPr>
                <w:ins w:id="1228" w:author="Tariq Abdalhamed Abdalmuty Alabdulah" w:date="2023-09-30T13:58:00Z"/>
                <w:rFonts w:asciiTheme="majorBidi" w:hAnsiTheme="majorBidi" w:cstheme="majorBidi"/>
                <w:sz w:val="18"/>
                <w:szCs w:val="18"/>
              </w:rPr>
            </w:pPr>
            <w:ins w:id="1229" w:author="Tariq Abdalhamed Abdalmuty Alabdulah" w:date="2023-09-30T13:58:00Z">
              <w:r w:rsidRPr="005C2F5E">
                <w:rPr>
                  <w:rFonts w:asciiTheme="majorBidi" w:hAnsiTheme="majorBidi" w:cstheme="majorBidi"/>
                  <w:sz w:val="18"/>
                  <w:szCs w:val="18"/>
                </w:rPr>
                <w:t>0.08 ± 0.02</w:t>
              </w:r>
            </w:ins>
          </w:p>
        </w:tc>
        <w:tc>
          <w:tcPr>
            <w:tcW w:w="577" w:type="dxa"/>
            <w:tcBorders>
              <w:top w:val="nil"/>
              <w:left w:val="nil"/>
              <w:bottom w:val="single" w:sz="4" w:space="0" w:color="auto"/>
              <w:right w:val="single" w:sz="4" w:space="0" w:color="auto"/>
            </w:tcBorders>
            <w:shd w:val="clear" w:color="auto" w:fill="auto"/>
            <w:noWrap/>
            <w:vAlign w:val="center"/>
            <w:hideMark/>
          </w:tcPr>
          <w:p w14:paraId="4CFA80C4" w14:textId="33A5C11E" w:rsidR="00537575" w:rsidRPr="005C2F5E" w:rsidRDefault="00537575" w:rsidP="00DC3342">
            <w:pPr>
              <w:jc w:val="center"/>
              <w:rPr>
                <w:ins w:id="1230" w:author="Tariq Abdalhamed Abdalmuty Alabdulah" w:date="2023-09-30T13:58:00Z"/>
                <w:rFonts w:asciiTheme="majorBidi" w:hAnsiTheme="majorBidi" w:cstheme="majorBidi"/>
                <w:sz w:val="18"/>
                <w:szCs w:val="18"/>
              </w:rPr>
            </w:pPr>
            <w:ins w:id="1231" w:author="Tariq Abdalhamed Abdalmuty Alabdulah" w:date="2023-09-30T13:58:00Z">
              <w:r w:rsidRPr="005C2F5E">
                <w:rPr>
                  <w:rFonts w:asciiTheme="majorBidi" w:hAnsiTheme="majorBidi" w:cstheme="majorBidi"/>
                  <w:sz w:val="18"/>
                  <w:szCs w:val="18"/>
                </w:rPr>
                <w:t>[</w:t>
              </w:r>
            </w:ins>
            <w:ins w:id="1232" w:author="Tariq Abdalhamed Abdalmuty Alabdulah" w:date="2023-09-30T14:31:00Z">
              <w:r w:rsidR="008B3CC0">
                <w:rPr>
                  <w:rFonts w:asciiTheme="majorBidi" w:hAnsiTheme="majorBidi" w:cstheme="majorBidi"/>
                  <w:sz w:val="18"/>
                  <w:szCs w:val="18"/>
                </w:rPr>
                <w:t>24</w:t>
              </w:r>
            </w:ins>
            <w:ins w:id="1233" w:author="Tariq Abdalhamed Abdalmuty Alabdulah" w:date="2023-09-30T13:58:00Z">
              <w:r w:rsidRPr="005C2F5E">
                <w:rPr>
                  <w:rFonts w:asciiTheme="majorBidi" w:hAnsiTheme="majorBidi" w:cstheme="majorBidi"/>
                  <w:sz w:val="18"/>
                  <w:szCs w:val="18"/>
                </w:rPr>
                <w:t>]</w:t>
              </w:r>
            </w:ins>
          </w:p>
        </w:tc>
      </w:tr>
      <w:tr w:rsidR="00537575" w:rsidRPr="00473F2F" w14:paraId="5FE1FF7C" w14:textId="77777777" w:rsidTr="00DC3342">
        <w:trPr>
          <w:trHeight w:val="292"/>
          <w:jc w:val="center"/>
          <w:ins w:id="1234" w:author="Tariq Abdalhamed Abdalmuty Alabdulah" w:date="2023-09-30T13:58:00Z"/>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1E82A9C0" w14:textId="77777777" w:rsidR="00537575" w:rsidRPr="005C2F5E" w:rsidRDefault="00537575" w:rsidP="00DC3342">
            <w:pPr>
              <w:jc w:val="center"/>
              <w:rPr>
                <w:ins w:id="1235" w:author="Tariq Abdalhamed Abdalmuty Alabdulah" w:date="2023-09-30T13:58:00Z"/>
                <w:rFonts w:asciiTheme="majorBidi" w:hAnsiTheme="majorBidi" w:cstheme="majorBidi"/>
                <w:sz w:val="18"/>
                <w:szCs w:val="18"/>
              </w:rPr>
            </w:pPr>
            <w:ins w:id="1236" w:author="Tariq Abdalhamed Abdalmuty Alabdulah" w:date="2023-09-30T13:58:00Z">
              <w:r w:rsidRPr="005C2F5E">
                <w:rPr>
                  <w:rFonts w:asciiTheme="majorBidi" w:hAnsiTheme="majorBidi" w:cstheme="majorBidi"/>
                  <w:sz w:val="18"/>
                  <w:szCs w:val="18"/>
                </w:rPr>
                <w:t>Cl</w:t>
              </w:r>
            </w:ins>
          </w:p>
        </w:tc>
        <w:tc>
          <w:tcPr>
            <w:tcW w:w="862" w:type="dxa"/>
            <w:tcBorders>
              <w:top w:val="nil"/>
              <w:left w:val="nil"/>
              <w:bottom w:val="single" w:sz="4" w:space="0" w:color="auto"/>
              <w:right w:val="single" w:sz="4" w:space="0" w:color="auto"/>
            </w:tcBorders>
            <w:shd w:val="clear" w:color="auto" w:fill="auto"/>
            <w:noWrap/>
            <w:vAlign w:val="center"/>
            <w:hideMark/>
          </w:tcPr>
          <w:p w14:paraId="15B6FCF3" w14:textId="77777777" w:rsidR="00537575" w:rsidRPr="005C2F5E" w:rsidRDefault="00537575" w:rsidP="00DC3342">
            <w:pPr>
              <w:jc w:val="center"/>
              <w:rPr>
                <w:ins w:id="1237" w:author="Tariq Abdalhamed Abdalmuty Alabdulah" w:date="2023-09-30T13:58:00Z"/>
                <w:rFonts w:asciiTheme="majorBidi" w:hAnsiTheme="majorBidi" w:cstheme="majorBidi"/>
                <w:sz w:val="18"/>
                <w:szCs w:val="18"/>
              </w:rPr>
            </w:pPr>
            <w:ins w:id="1238" w:author="Tariq Abdalhamed Abdalmuty Alabdulah" w:date="2023-09-30T13:58:00Z">
              <w:r w:rsidRPr="005C2F5E">
                <w:rPr>
                  <w:rFonts w:asciiTheme="majorBidi" w:hAnsiTheme="majorBidi" w:cstheme="majorBidi"/>
                  <w:sz w:val="18"/>
                  <w:szCs w:val="18"/>
                </w:rPr>
                <w:t>Water</w:t>
              </w:r>
            </w:ins>
          </w:p>
        </w:tc>
        <w:tc>
          <w:tcPr>
            <w:tcW w:w="1080" w:type="dxa"/>
            <w:tcBorders>
              <w:top w:val="nil"/>
              <w:left w:val="nil"/>
              <w:bottom w:val="single" w:sz="4" w:space="0" w:color="auto"/>
              <w:right w:val="single" w:sz="4" w:space="0" w:color="auto"/>
            </w:tcBorders>
            <w:shd w:val="clear" w:color="auto" w:fill="auto"/>
            <w:noWrap/>
            <w:vAlign w:val="center"/>
            <w:hideMark/>
          </w:tcPr>
          <w:p w14:paraId="2812B3B8" w14:textId="77777777" w:rsidR="00537575" w:rsidRPr="005C2F5E" w:rsidRDefault="00537575" w:rsidP="00DC3342">
            <w:pPr>
              <w:jc w:val="center"/>
              <w:rPr>
                <w:ins w:id="1239" w:author="Tariq Abdalhamed Abdalmuty Alabdulah" w:date="2023-09-30T13:58:00Z"/>
                <w:rFonts w:asciiTheme="majorBidi" w:hAnsiTheme="majorBidi" w:cstheme="majorBidi"/>
                <w:sz w:val="18"/>
                <w:szCs w:val="18"/>
              </w:rPr>
            </w:pPr>
            <w:ins w:id="1240" w:author="Tariq Abdalhamed Abdalmuty Alabdulah" w:date="2023-09-30T13:58:00Z">
              <w:r w:rsidRPr="005C2F5E">
                <w:rPr>
                  <w:rFonts w:asciiTheme="majorBidi" w:hAnsiTheme="majorBidi" w:cstheme="majorBidi"/>
                  <w:sz w:val="18"/>
                  <w:szCs w:val="18"/>
                </w:rPr>
                <w:t>786-788</w:t>
              </w:r>
            </w:ins>
          </w:p>
        </w:tc>
        <w:tc>
          <w:tcPr>
            <w:tcW w:w="1435" w:type="dxa"/>
            <w:tcBorders>
              <w:top w:val="nil"/>
              <w:left w:val="nil"/>
              <w:bottom w:val="single" w:sz="4" w:space="0" w:color="auto"/>
              <w:right w:val="single" w:sz="4" w:space="0" w:color="auto"/>
            </w:tcBorders>
            <w:shd w:val="clear" w:color="auto" w:fill="auto"/>
            <w:noWrap/>
            <w:vAlign w:val="center"/>
            <w:hideMark/>
          </w:tcPr>
          <w:p w14:paraId="70857195" w14:textId="77777777" w:rsidR="00537575" w:rsidRPr="005C2F5E" w:rsidRDefault="00537575" w:rsidP="00DC3342">
            <w:pPr>
              <w:jc w:val="center"/>
              <w:rPr>
                <w:ins w:id="1241" w:author="Tariq Abdalhamed Abdalmuty Alabdulah" w:date="2023-09-30T13:58:00Z"/>
                <w:rFonts w:asciiTheme="majorBidi" w:hAnsiTheme="majorBidi" w:cstheme="majorBidi"/>
                <w:sz w:val="18"/>
                <w:szCs w:val="18"/>
              </w:rPr>
            </w:pPr>
            <w:ins w:id="1242" w:author="Tariq Abdalhamed Abdalmuty Alabdulah" w:date="2023-09-30T13:58:00Z">
              <w:r w:rsidRPr="005C2F5E">
                <w:rPr>
                  <w:rFonts w:asciiTheme="majorBidi" w:hAnsiTheme="majorBidi" w:cstheme="majorBidi"/>
                  <w:sz w:val="18"/>
                  <w:szCs w:val="18"/>
                </w:rPr>
                <w:t>0.07 ± 0.02</w:t>
              </w:r>
            </w:ins>
          </w:p>
        </w:tc>
        <w:tc>
          <w:tcPr>
            <w:tcW w:w="577" w:type="dxa"/>
            <w:tcBorders>
              <w:top w:val="nil"/>
              <w:left w:val="nil"/>
              <w:bottom w:val="single" w:sz="4" w:space="0" w:color="auto"/>
              <w:right w:val="single" w:sz="4" w:space="0" w:color="auto"/>
            </w:tcBorders>
            <w:shd w:val="clear" w:color="auto" w:fill="auto"/>
            <w:noWrap/>
            <w:hideMark/>
          </w:tcPr>
          <w:p w14:paraId="4A6355DE" w14:textId="2C1E1450" w:rsidR="00537575" w:rsidRPr="005C2F5E" w:rsidRDefault="00537575" w:rsidP="00DC3342">
            <w:pPr>
              <w:jc w:val="center"/>
              <w:rPr>
                <w:ins w:id="1243" w:author="Tariq Abdalhamed Abdalmuty Alabdulah" w:date="2023-09-30T13:58:00Z"/>
                <w:rFonts w:asciiTheme="majorBidi" w:hAnsiTheme="majorBidi" w:cstheme="majorBidi"/>
                <w:sz w:val="18"/>
                <w:szCs w:val="18"/>
              </w:rPr>
            </w:pPr>
            <w:ins w:id="1244" w:author="Tariq Abdalhamed Abdalmuty Alabdulah" w:date="2023-09-30T13:58:00Z">
              <w:r w:rsidRPr="005C2F5E">
                <w:rPr>
                  <w:rFonts w:asciiTheme="majorBidi" w:hAnsiTheme="majorBidi" w:cstheme="majorBidi"/>
                  <w:sz w:val="18"/>
                  <w:szCs w:val="18"/>
                </w:rPr>
                <w:t>[</w:t>
              </w:r>
            </w:ins>
            <w:ins w:id="1245" w:author="Tariq Abdalhamed Abdalmuty Alabdulah" w:date="2023-09-30T14:31:00Z">
              <w:r w:rsidR="008B3CC0">
                <w:rPr>
                  <w:rFonts w:asciiTheme="majorBidi" w:hAnsiTheme="majorBidi" w:cstheme="majorBidi"/>
                  <w:sz w:val="18"/>
                  <w:szCs w:val="18"/>
                </w:rPr>
                <w:t>24</w:t>
              </w:r>
            </w:ins>
            <w:ins w:id="1246" w:author="Tariq Abdalhamed Abdalmuty Alabdulah" w:date="2023-09-30T13:58:00Z">
              <w:r w:rsidRPr="005C2F5E">
                <w:rPr>
                  <w:rFonts w:asciiTheme="majorBidi" w:hAnsiTheme="majorBidi" w:cstheme="majorBidi"/>
                  <w:sz w:val="18"/>
                  <w:szCs w:val="18"/>
                </w:rPr>
                <w:t>]</w:t>
              </w:r>
            </w:ins>
          </w:p>
        </w:tc>
      </w:tr>
      <w:tr w:rsidR="00537575" w:rsidRPr="00473F2F" w14:paraId="03B7DBA9" w14:textId="77777777" w:rsidTr="00DC3342">
        <w:trPr>
          <w:trHeight w:val="292"/>
          <w:jc w:val="center"/>
          <w:ins w:id="1247" w:author="Tariq Abdalhamed Abdalmuty Alabdulah" w:date="2023-09-30T13:58:00Z"/>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7C133014" w14:textId="77777777" w:rsidR="00537575" w:rsidRPr="005C2F5E" w:rsidRDefault="00537575" w:rsidP="00DC3342">
            <w:pPr>
              <w:jc w:val="center"/>
              <w:rPr>
                <w:ins w:id="1248" w:author="Tariq Abdalhamed Abdalmuty Alabdulah" w:date="2023-09-30T13:58:00Z"/>
                <w:rFonts w:asciiTheme="majorBidi" w:hAnsiTheme="majorBidi" w:cstheme="majorBidi"/>
                <w:sz w:val="18"/>
                <w:szCs w:val="18"/>
              </w:rPr>
            </w:pPr>
            <w:ins w:id="1249" w:author="Tariq Abdalhamed Abdalmuty Alabdulah" w:date="2023-09-30T13:58:00Z">
              <w:r w:rsidRPr="005C2F5E">
                <w:rPr>
                  <w:rFonts w:asciiTheme="majorBidi" w:hAnsiTheme="majorBidi" w:cstheme="majorBidi"/>
                  <w:sz w:val="18"/>
                  <w:szCs w:val="18"/>
                </w:rPr>
                <w:t>Cl</w:t>
              </w:r>
            </w:ins>
          </w:p>
        </w:tc>
        <w:tc>
          <w:tcPr>
            <w:tcW w:w="862" w:type="dxa"/>
            <w:tcBorders>
              <w:top w:val="nil"/>
              <w:left w:val="nil"/>
              <w:bottom w:val="single" w:sz="4" w:space="0" w:color="auto"/>
              <w:right w:val="single" w:sz="4" w:space="0" w:color="auto"/>
            </w:tcBorders>
            <w:shd w:val="clear" w:color="auto" w:fill="auto"/>
            <w:noWrap/>
            <w:vAlign w:val="center"/>
            <w:hideMark/>
          </w:tcPr>
          <w:p w14:paraId="07286F06" w14:textId="77777777" w:rsidR="00537575" w:rsidRPr="005C2F5E" w:rsidRDefault="00537575" w:rsidP="00DC3342">
            <w:pPr>
              <w:jc w:val="center"/>
              <w:rPr>
                <w:ins w:id="1250" w:author="Tariq Abdalhamed Abdalmuty Alabdulah" w:date="2023-09-30T13:58:00Z"/>
                <w:rFonts w:asciiTheme="majorBidi" w:hAnsiTheme="majorBidi" w:cstheme="majorBidi"/>
                <w:sz w:val="18"/>
                <w:szCs w:val="18"/>
              </w:rPr>
            </w:pPr>
            <w:ins w:id="1251" w:author="Tariq Abdalhamed Abdalmuty Alabdulah" w:date="2023-09-30T13:58:00Z">
              <w:r w:rsidRPr="005C2F5E">
                <w:rPr>
                  <w:rFonts w:asciiTheme="majorBidi" w:hAnsiTheme="majorBidi" w:cstheme="majorBidi"/>
                  <w:sz w:val="18"/>
                  <w:szCs w:val="18"/>
                </w:rPr>
                <w:t>Water</w:t>
              </w:r>
            </w:ins>
          </w:p>
        </w:tc>
        <w:tc>
          <w:tcPr>
            <w:tcW w:w="1080" w:type="dxa"/>
            <w:tcBorders>
              <w:top w:val="nil"/>
              <w:left w:val="nil"/>
              <w:bottom w:val="single" w:sz="4" w:space="0" w:color="auto"/>
              <w:right w:val="single" w:sz="4" w:space="0" w:color="auto"/>
            </w:tcBorders>
            <w:shd w:val="clear" w:color="auto" w:fill="auto"/>
            <w:noWrap/>
            <w:vAlign w:val="center"/>
            <w:hideMark/>
          </w:tcPr>
          <w:p w14:paraId="3537E11E" w14:textId="77777777" w:rsidR="00537575" w:rsidRPr="005C2F5E" w:rsidRDefault="00537575" w:rsidP="00DC3342">
            <w:pPr>
              <w:jc w:val="center"/>
              <w:rPr>
                <w:ins w:id="1252" w:author="Tariq Abdalhamed Abdalmuty Alabdulah" w:date="2023-09-30T13:58:00Z"/>
                <w:rFonts w:asciiTheme="majorBidi" w:hAnsiTheme="majorBidi" w:cstheme="majorBidi"/>
                <w:sz w:val="18"/>
                <w:szCs w:val="18"/>
              </w:rPr>
            </w:pPr>
            <w:ins w:id="1253" w:author="Tariq Abdalhamed Abdalmuty Alabdulah" w:date="2023-09-30T13:58:00Z">
              <w:r w:rsidRPr="005C2F5E">
                <w:rPr>
                  <w:rFonts w:asciiTheme="majorBidi" w:hAnsiTheme="majorBidi" w:cstheme="majorBidi"/>
                  <w:sz w:val="18"/>
                  <w:szCs w:val="18"/>
                </w:rPr>
                <w:t>1165</w:t>
              </w:r>
            </w:ins>
          </w:p>
        </w:tc>
        <w:tc>
          <w:tcPr>
            <w:tcW w:w="1435" w:type="dxa"/>
            <w:tcBorders>
              <w:top w:val="nil"/>
              <w:left w:val="nil"/>
              <w:bottom w:val="single" w:sz="4" w:space="0" w:color="auto"/>
              <w:right w:val="single" w:sz="4" w:space="0" w:color="auto"/>
            </w:tcBorders>
            <w:shd w:val="clear" w:color="auto" w:fill="auto"/>
            <w:noWrap/>
            <w:vAlign w:val="center"/>
            <w:hideMark/>
          </w:tcPr>
          <w:p w14:paraId="3BC40E9F" w14:textId="77777777" w:rsidR="00537575" w:rsidRPr="005C2F5E" w:rsidRDefault="00537575" w:rsidP="00DC3342">
            <w:pPr>
              <w:jc w:val="center"/>
              <w:rPr>
                <w:ins w:id="1254" w:author="Tariq Abdalhamed Abdalmuty Alabdulah" w:date="2023-09-30T13:58:00Z"/>
                <w:rFonts w:asciiTheme="majorBidi" w:hAnsiTheme="majorBidi" w:cstheme="majorBidi"/>
                <w:sz w:val="18"/>
                <w:szCs w:val="18"/>
              </w:rPr>
            </w:pPr>
            <w:ins w:id="1255" w:author="Tariq Abdalhamed Abdalmuty Alabdulah" w:date="2023-09-30T13:58:00Z">
              <w:r w:rsidRPr="005C2F5E">
                <w:rPr>
                  <w:rFonts w:asciiTheme="majorBidi" w:hAnsiTheme="majorBidi" w:cstheme="majorBidi"/>
                  <w:sz w:val="18"/>
                  <w:szCs w:val="18"/>
                </w:rPr>
                <w:t>0.18 ± 0.05</w:t>
              </w:r>
            </w:ins>
          </w:p>
        </w:tc>
        <w:tc>
          <w:tcPr>
            <w:tcW w:w="577" w:type="dxa"/>
            <w:tcBorders>
              <w:top w:val="nil"/>
              <w:left w:val="nil"/>
              <w:bottom w:val="single" w:sz="4" w:space="0" w:color="auto"/>
              <w:right w:val="single" w:sz="4" w:space="0" w:color="auto"/>
            </w:tcBorders>
            <w:shd w:val="clear" w:color="auto" w:fill="auto"/>
            <w:noWrap/>
            <w:hideMark/>
          </w:tcPr>
          <w:p w14:paraId="6B71B19E" w14:textId="556C2292" w:rsidR="00537575" w:rsidRPr="005C2F5E" w:rsidRDefault="00537575" w:rsidP="00DC3342">
            <w:pPr>
              <w:jc w:val="center"/>
              <w:rPr>
                <w:ins w:id="1256" w:author="Tariq Abdalhamed Abdalmuty Alabdulah" w:date="2023-09-30T13:58:00Z"/>
                <w:rFonts w:asciiTheme="majorBidi" w:hAnsiTheme="majorBidi" w:cstheme="majorBidi"/>
                <w:sz w:val="18"/>
                <w:szCs w:val="18"/>
              </w:rPr>
            </w:pPr>
            <w:ins w:id="1257" w:author="Tariq Abdalhamed Abdalmuty Alabdulah" w:date="2023-09-30T13:58:00Z">
              <w:r w:rsidRPr="005C2F5E">
                <w:rPr>
                  <w:rFonts w:asciiTheme="majorBidi" w:hAnsiTheme="majorBidi" w:cstheme="majorBidi"/>
                  <w:sz w:val="18"/>
                  <w:szCs w:val="18"/>
                </w:rPr>
                <w:t>[</w:t>
              </w:r>
            </w:ins>
            <w:ins w:id="1258" w:author="Tariq Abdalhamed Abdalmuty Alabdulah" w:date="2023-09-30T14:31:00Z">
              <w:r w:rsidR="008B3CC0">
                <w:rPr>
                  <w:rFonts w:asciiTheme="majorBidi" w:hAnsiTheme="majorBidi" w:cstheme="majorBidi"/>
                  <w:sz w:val="18"/>
                  <w:szCs w:val="18"/>
                </w:rPr>
                <w:t>24</w:t>
              </w:r>
            </w:ins>
            <w:ins w:id="1259" w:author="Tariq Abdalhamed Abdalmuty Alabdulah" w:date="2023-09-30T13:58:00Z">
              <w:r w:rsidRPr="005C2F5E">
                <w:rPr>
                  <w:rFonts w:asciiTheme="majorBidi" w:hAnsiTheme="majorBidi" w:cstheme="majorBidi"/>
                  <w:sz w:val="18"/>
                  <w:szCs w:val="18"/>
                </w:rPr>
                <w:t>]</w:t>
              </w:r>
            </w:ins>
          </w:p>
        </w:tc>
      </w:tr>
      <w:tr w:rsidR="00537575" w:rsidRPr="00473F2F" w14:paraId="6EBC274E" w14:textId="77777777" w:rsidTr="00DC3342">
        <w:trPr>
          <w:trHeight w:val="292"/>
          <w:jc w:val="center"/>
          <w:ins w:id="1260" w:author="Tariq Abdalhamed Abdalmuty Alabdulah" w:date="2023-09-30T13:58:00Z"/>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3F728D2E" w14:textId="77777777" w:rsidR="00537575" w:rsidRPr="005C2F5E" w:rsidRDefault="00537575" w:rsidP="00DC3342">
            <w:pPr>
              <w:jc w:val="center"/>
              <w:rPr>
                <w:ins w:id="1261" w:author="Tariq Abdalhamed Abdalmuty Alabdulah" w:date="2023-09-30T13:58:00Z"/>
                <w:rFonts w:asciiTheme="majorBidi" w:hAnsiTheme="majorBidi" w:cstheme="majorBidi"/>
                <w:sz w:val="18"/>
                <w:szCs w:val="18"/>
              </w:rPr>
            </w:pPr>
            <w:ins w:id="1262" w:author="Tariq Abdalhamed Abdalmuty Alabdulah" w:date="2023-09-30T13:58:00Z">
              <w:r w:rsidRPr="005C2F5E">
                <w:rPr>
                  <w:rFonts w:asciiTheme="majorBidi" w:hAnsiTheme="majorBidi" w:cstheme="majorBidi"/>
                  <w:sz w:val="18"/>
                  <w:szCs w:val="18"/>
                </w:rPr>
                <w:t>Cl</w:t>
              </w:r>
            </w:ins>
          </w:p>
        </w:tc>
        <w:tc>
          <w:tcPr>
            <w:tcW w:w="862" w:type="dxa"/>
            <w:tcBorders>
              <w:top w:val="nil"/>
              <w:left w:val="nil"/>
              <w:bottom w:val="single" w:sz="4" w:space="0" w:color="auto"/>
              <w:right w:val="single" w:sz="4" w:space="0" w:color="auto"/>
            </w:tcBorders>
            <w:shd w:val="clear" w:color="auto" w:fill="auto"/>
            <w:noWrap/>
            <w:vAlign w:val="center"/>
            <w:hideMark/>
          </w:tcPr>
          <w:p w14:paraId="289EECB0" w14:textId="77777777" w:rsidR="00537575" w:rsidRPr="005C2F5E" w:rsidRDefault="00537575" w:rsidP="00DC3342">
            <w:pPr>
              <w:jc w:val="center"/>
              <w:rPr>
                <w:ins w:id="1263" w:author="Tariq Abdalhamed Abdalmuty Alabdulah" w:date="2023-09-30T13:58:00Z"/>
                <w:rFonts w:asciiTheme="majorBidi" w:hAnsiTheme="majorBidi" w:cstheme="majorBidi"/>
                <w:sz w:val="18"/>
                <w:szCs w:val="18"/>
              </w:rPr>
            </w:pPr>
            <w:ins w:id="1264" w:author="Tariq Abdalhamed Abdalmuty Alabdulah" w:date="2023-09-30T13:58:00Z">
              <w:r w:rsidRPr="005C2F5E">
                <w:rPr>
                  <w:rFonts w:asciiTheme="majorBidi" w:hAnsiTheme="majorBidi" w:cstheme="majorBidi"/>
                  <w:sz w:val="18"/>
                  <w:szCs w:val="18"/>
                </w:rPr>
                <w:t>Water</w:t>
              </w:r>
            </w:ins>
          </w:p>
        </w:tc>
        <w:tc>
          <w:tcPr>
            <w:tcW w:w="1080" w:type="dxa"/>
            <w:tcBorders>
              <w:top w:val="nil"/>
              <w:left w:val="nil"/>
              <w:bottom w:val="single" w:sz="4" w:space="0" w:color="auto"/>
              <w:right w:val="single" w:sz="4" w:space="0" w:color="auto"/>
            </w:tcBorders>
            <w:shd w:val="clear" w:color="auto" w:fill="auto"/>
            <w:noWrap/>
            <w:vAlign w:val="center"/>
            <w:hideMark/>
          </w:tcPr>
          <w:p w14:paraId="73EAE0A5" w14:textId="77777777" w:rsidR="00537575" w:rsidRPr="005C2F5E" w:rsidRDefault="00537575" w:rsidP="00DC3342">
            <w:pPr>
              <w:jc w:val="center"/>
              <w:rPr>
                <w:ins w:id="1265" w:author="Tariq Abdalhamed Abdalmuty Alabdulah" w:date="2023-09-30T13:58:00Z"/>
                <w:rFonts w:asciiTheme="majorBidi" w:hAnsiTheme="majorBidi" w:cstheme="majorBidi"/>
                <w:sz w:val="18"/>
                <w:szCs w:val="18"/>
              </w:rPr>
            </w:pPr>
            <w:ins w:id="1266" w:author="Tariq Abdalhamed Abdalmuty Alabdulah" w:date="2023-09-30T13:58:00Z">
              <w:r w:rsidRPr="005C2F5E">
                <w:rPr>
                  <w:rFonts w:asciiTheme="majorBidi" w:hAnsiTheme="majorBidi" w:cstheme="majorBidi"/>
                  <w:sz w:val="18"/>
                  <w:szCs w:val="18"/>
                </w:rPr>
                <w:t>1951/1959</w:t>
              </w:r>
            </w:ins>
          </w:p>
        </w:tc>
        <w:tc>
          <w:tcPr>
            <w:tcW w:w="1435" w:type="dxa"/>
            <w:tcBorders>
              <w:top w:val="nil"/>
              <w:left w:val="nil"/>
              <w:bottom w:val="single" w:sz="4" w:space="0" w:color="auto"/>
              <w:right w:val="single" w:sz="4" w:space="0" w:color="auto"/>
            </w:tcBorders>
            <w:shd w:val="clear" w:color="auto" w:fill="auto"/>
            <w:noWrap/>
            <w:vAlign w:val="center"/>
            <w:hideMark/>
          </w:tcPr>
          <w:p w14:paraId="14B90970" w14:textId="77777777" w:rsidR="00537575" w:rsidRPr="005C2F5E" w:rsidRDefault="00537575" w:rsidP="00DC3342">
            <w:pPr>
              <w:jc w:val="center"/>
              <w:rPr>
                <w:ins w:id="1267" w:author="Tariq Abdalhamed Abdalmuty Alabdulah" w:date="2023-09-30T13:58:00Z"/>
                <w:rFonts w:asciiTheme="majorBidi" w:hAnsiTheme="majorBidi" w:cstheme="majorBidi"/>
                <w:sz w:val="18"/>
                <w:szCs w:val="18"/>
              </w:rPr>
            </w:pPr>
            <w:ins w:id="1268" w:author="Tariq Abdalhamed Abdalmuty Alabdulah" w:date="2023-09-30T13:58:00Z">
              <w:r w:rsidRPr="005C2F5E">
                <w:rPr>
                  <w:rFonts w:asciiTheme="majorBidi" w:hAnsiTheme="majorBidi" w:cstheme="majorBidi"/>
                  <w:sz w:val="18"/>
                  <w:szCs w:val="18"/>
                </w:rPr>
                <w:t>0.11 ± 0.03</w:t>
              </w:r>
            </w:ins>
          </w:p>
        </w:tc>
        <w:tc>
          <w:tcPr>
            <w:tcW w:w="577" w:type="dxa"/>
            <w:tcBorders>
              <w:top w:val="nil"/>
              <w:left w:val="nil"/>
              <w:bottom w:val="single" w:sz="4" w:space="0" w:color="auto"/>
              <w:right w:val="single" w:sz="4" w:space="0" w:color="auto"/>
            </w:tcBorders>
            <w:shd w:val="clear" w:color="auto" w:fill="auto"/>
            <w:noWrap/>
            <w:hideMark/>
          </w:tcPr>
          <w:p w14:paraId="19ABCBF5" w14:textId="16A4F35A" w:rsidR="00537575" w:rsidRPr="005C2F5E" w:rsidRDefault="00537575" w:rsidP="00DC3342">
            <w:pPr>
              <w:jc w:val="center"/>
              <w:rPr>
                <w:ins w:id="1269" w:author="Tariq Abdalhamed Abdalmuty Alabdulah" w:date="2023-09-30T13:58:00Z"/>
                <w:rFonts w:asciiTheme="majorBidi" w:hAnsiTheme="majorBidi" w:cstheme="majorBidi"/>
                <w:sz w:val="18"/>
                <w:szCs w:val="18"/>
              </w:rPr>
            </w:pPr>
            <w:ins w:id="1270" w:author="Tariq Abdalhamed Abdalmuty Alabdulah" w:date="2023-09-30T13:58:00Z">
              <w:r w:rsidRPr="005C2F5E">
                <w:rPr>
                  <w:rFonts w:asciiTheme="majorBidi" w:hAnsiTheme="majorBidi" w:cstheme="majorBidi"/>
                  <w:sz w:val="18"/>
                  <w:szCs w:val="18"/>
                </w:rPr>
                <w:t>[</w:t>
              </w:r>
            </w:ins>
            <w:ins w:id="1271" w:author="Tariq Abdalhamed Abdalmuty Alabdulah" w:date="2023-09-30T14:31:00Z">
              <w:r w:rsidR="008B3CC0">
                <w:rPr>
                  <w:rFonts w:asciiTheme="majorBidi" w:hAnsiTheme="majorBidi" w:cstheme="majorBidi"/>
                  <w:sz w:val="18"/>
                  <w:szCs w:val="18"/>
                </w:rPr>
                <w:t>24</w:t>
              </w:r>
            </w:ins>
            <w:ins w:id="1272" w:author="Tariq Abdalhamed Abdalmuty Alabdulah" w:date="2023-09-30T13:58:00Z">
              <w:r w:rsidRPr="005C2F5E">
                <w:rPr>
                  <w:rFonts w:asciiTheme="majorBidi" w:hAnsiTheme="majorBidi" w:cstheme="majorBidi"/>
                  <w:sz w:val="18"/>
                  <w:szCs w:val="18"/>
                </w:rPr>
                <w:t>]</w:t>
              </w:r>
            </w:ins>
          </w:p>
        </w:tc>
      </w:tr>
      <w:tr w:rsidR="00537575" w:rsidRPr="00473F2F" w14:paraId="04151827" w14:textId="77777777" w:rsidTr="00DC3342">
        <w:trPr>
          <w:trHeight w:val="292"/>
          <w:jc w:val="center"/>
          <w:ins w:id="1273" w:author="Tariq Abdalhamed Abdalmuty Alabdulah" w:date="2023-09-30T13:58:00Z"/>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433CC91B" w14:textId="77777777" w:rsidR="00537575" w:rsidRPr="005C2F5E" w:rsidRDefault="00537575" w:rsidP="00DC3342">
            <w:pPr>
              <w:jc w:val="center"/>
              <w:rPr>
                <w:ins w:id="1274" w:author="Tariq Abdalhamed Abdalmuty Alabdulah" w:date="2023-09-30T13:58:00Z"/>
                <w:rFonts w:asciiTheme="majorBidi" w:hAnsiTheme="majorBidi" w:cstheme="majorBidi"/>
                <w:sz w:val="18"/>
                <w:szCs w:val="18"/>
              </w:rPr>
            </w:pPr>
            <w:ins w:id="1275" w:author="Tariq Abdalhamed Abdalmuty Alabdulah" w:date="2023-09-30T13:58:00Z">
              <w:r w:rsidRPr="005C2F5E">
                <w:rPr>
                  <w:rFonts w:asciiTheme="majorBidi" w:hAnsiTheme="majorBidi" w:cstheme="majorBidi"/>
                  <w:sz w:val="18"/>
                  <w:szCs w:val="18"/>
                </w:rPr>
                <w:t>Cl</w:t>
              </w:r>
            </w:ins>
          </w:p>
        </w:tc>
        <w:tc>
          <w:tcPr>
            <w:tcW w:w="862" w:type="dxa"/>
            <w:tcBorders>
              <w:top w:val="nil"/>
              <w:left w:val="nil"/>
              <w:bottom w:val="single" w:sz="4" w:space="0" w:color="auto"/>
              <w:right w:val="single" w:sz="4" w:space="0" w:color="auto"/>
            </w:tcBorders>
            <w:shd w:val="clear" w:color="auto" w:fill="auto"/>
            <w:noWrap/>
            <w:vAlign w:val="center"/>
            <w:hideMark/>
          </w:tcPr>
          <w:p w14:paraId="0DFBEEB2" w14:textId="77777777" w:rsidR="00537575" w:rsidRPr="005C2F5E" w:rsidRDefault="00537575" w:rsidP="00DC3342">
            <w:pPr>
              <w:jc w:val="center"/>
              <w:rPr>
                <w:ins w:id="1276" w:author="Tariq Abdalhamed Abdalmuty Alabdulah" w:date="2023-09-30T13:58:00Z"/>
                <w:rFonts w:asciiTheme="majorBidi" w:hAnsiTheme="majorBidi" w:cstheme="majorBidi"/>
                <w:sz w:val="18"/>
                <w:szCs w:val="18"/>
              </w:rPr>
            </w:pPr>
            <w:ins w:id="1277" w:author="Tariq Abdalhamed Abdalmuty Alabdulah" w:date="2023-09-30T13:58:00Z">
              <w:r w:rsidRPr="005C2F5E">
                <w:rPr>
                  <w:rFonts w:asciiTheme="majorBidi" w:hAnsiTheme="majorBidi" w:cstheme="majorBidi"/>
                  <w:sz w:val="18"/>
                  <w:szCs w:val="18"/>
                </w:rPr>
                <w:t>Water</w:t>
              </w:r>
            </w:ins>
          </w:p>
        </w:tc>
        <w:tc>
          <w:tcPr>
            <w:tcW w:w="1080" w:type="dxa"/>
            <w:tcBorders>
              <w:top w:val="nil"/>
              <w:left w:val="nil"/>
              <w:bottom w:val="single" w:sz="4" w:space="0" w:color="auto"/>
              <w:right w:val="single" w:sz="4" w:space="0" w:color="auto"/>
            </w:tcBorders>
            <w:shd w:val="clear" w:color="auto" w:fill="auto"/>
            <w:noWrap/>
            <w:vAlign w:val="center"/>
            <w:hideMark/>
          </w:tcPr>
          <w:p w14:paraId="1500ECFF" w14:textId="77777777" w:rsidR="00537575" w:rsidRPr="005C2F5E" w:rsidRDefault="00537575" w:rsidP="00DC3342">
            <w:pPr>
              <w:jc w:val="center"/>
              <w:rPr>
                <w:ins w:id="1278" w:author="Tariq Abdalhamed Abdalmuty Alabdulah" w:date="2023-09-30T13:58:00Z"/>
                <w:rFonts w:asciiTheme="majorBidi" w:hAnsiTheme="majorBidi" w:cstheme="majorBidi"/>
                <w:sz w:val="18"/>
                <w:szCs w:val="18"/>
              </w:rPr>
            </w:pPr>
            <w:ins w:id="1279" w:author="Tariq Abdalhamed Abdalmuty Alabdulah" w:date="2023-09-30T13:58:00Z">
              <w:r w:rsidRPr="005C2F5E">
                <w:rPr>
                  <w:rFonts w:asciiTheme="majorBidi" w:hAnsiTheme="majorBidi" w:cstheme="majorBidi"/>
                  <w:sz w:val="18"/>
                  <w:szCs w:val="18"/>
                </w:rPr>
                <w:t>2863</w:t>
              </w:r>
            </w:ins>
          </w:p>
        </w:tc>
        <w:tc>
          <w:tcPr>
            <w:tcW w:w="1435" w:type="dxa"/>
            <w:tcBorders>
              <w:top w:val="nil"/>
              <w:left w:val="nil"/>
              <w:bottom w:val="single" w:sz="4" w:space="0" w:color="auto"/>
              <w:right w:val="single" w:sz="4" w:space="0" w:color="auto"/>
            </w:tcBorders>
            <w:shd w:val="clear" w:color="auto" w:fill="auto"/>
            <w:noWrap/>
            <w:vAlign w:val="center"/>
            <w:hideMark/>
          </w:tcPr>
          <w:p w14:paraId="5F90AD4E" w14:textId="77777777" w:rsidR="00537575" w:rsidRPr="005C2F5E" w:rsidRDefault="00537575" w:rsidP="00DC3342">
            <w:pPr>
              <w:jc w:val="center"/>
              <w:rPr>
                <w:ins w:id="1280" w:author="Tariq Abdalhamed Abdalmuty Alabdulah" w:date="2023-09-30T13:58:00Z"/>
                <w:rFonts w:asciiTheme="majorBidi" w:hAnsiTheme="majorBidi" w:cstheme="majorBidi"/>
                <w:sz w:val="18"/>
                <w:szCs w:val="18"/>
              </w:rPr>
            </w:pPr>
            <w:ins w:id="1281" w:author="Tariq Abdalhamed Abdalmuty Alabdulah" w:date="2023-09-30T13:58:00Z">
              <w:r w:rsidRPr="005C2F5E">
                <w:rPr>
                  <w:rFonts w:asciiTheme="majorBidi" w:hAnsiTheme="majorBidi" w:cstheme="majorBidi"/>
                  <w:sz w:val="18"/>
                  <w:szCs w:val="18"/>
                </w:rPr>
                <w:t>0.17 ± 0.05</w:t>
              </w:r>
            </w:ins>
          </w:p>
        </w:tc>
        <w:tc>
          <w:tcPr>
            <w:tcW w:w="577" w:type="dxa"/>
            <w:tcBorders>
              <w:top w:val="nil"/>
              <w:left w:val="nil"/>
              <w:bottom w:val="single" w:sz="4" w:space="0" w:color="auto"/>
              <w:right w:val="single" w:sz="4" w:space="0" w:color="auto"/>
            </w:tcBorders>
            <w:shd w:val="clear" w:color="auto" w:fill="auto"/>
            <w:noWrap/>
            <w:hideMark/>
          </w:tcPr>
          <w:p w14:paraId="4C556BCB" w14:textId="185DBADF" w:rsidR="00537575" w:rsidRPr="005C2F5E" w:rsidRDefault="00537575" w:rsidP="00DC3342">
            <w:pPr>
              <w:jc w:val="center"/>
              <w:rPr>
                <w:ins w:id="1282" w:author="Tariq Abdalhamed Abdalmuty Alabdulah" w:date="2023-09-30T13:58:00Z"/>
                <w:rFonts w:asciiTheme="majorBidi" w:hAnsiTheme="majorBidi" w:cstheme="majorBidi"/>
                <w:sz w:val="18"/>
                <w:szCs w:val="18"/>
              </w:rPr>
            </w:pPr>
            <w:ins w:id="1283" w:author="Tariq Abdalhamed Abdalmuty Alabdulah" w:date="2023-09-30T13:58:00Z">
              <w:r w:rsidRPr="005C2F5E">
                <w:rPr>
                  <w:rFonts w:asciiTheme="majorBidi" w:hAnsiTheme="majorBidi" w:cstheme="majorBidi"/>
                  <w:sz w:val="18"/>
                  <w:szCs w:val="18"/>
                </w:rPr>
                <w:t>[</w:t>
              </w:r>
            </w:ins>
            <w:ins w:id="1284" w:author="Tariq Abdalhamed Abdalmuty Alabdulah" w:date="2023-09-30T14:32:00Z">
              <w:r w:rsidR="008B3CC0">
                <w:rPr>
                  <w:rFonts w:asciiTheme="majorBidi" w:hAnsiTheme="majorBidi" w:cstheme="majorBidi"/>
                  <w:sz w:val="18"/>
                  <w:szCs w:val="18"/>
                </w:rPr>
                <w:t>24</w:t>
              </w:r>
            </w:ins>
            <w:ins w:id="1285" w:author="Tariq Abdalhamed Abdalmuty Alabdulah" w:date="2023-09-30T13:58:00Z">
              <w:r w:rsidRPr="005C2F5E">
                <w:rPr>
                  <w:rFonts w:asciiTheme="majorBidi" w:hAnsiTheme="majorBidi" w:cstheme="majorBidi"/>
                  <w:sz w:val="18"/>
                  <w:szCs w:val="18"/>
                </w:rPr>
                <w:t>]</w:t>
              </w:r>
            </w:ins>
          </w:p>
        </w:tc>
      </w:tr>
      <w:tr w:rsidR="00537575" w:rsidRPr="00473F2F" w14:paraId="7A19C11F" w14:textId="77777777" w:rsidTr="00DC3342">
        <w:trPr>
          <w:trHeight w:val="292"/>
          <w:jc w:val="center"/>
          <w:ins w:id="1286" w:author="Tariq Abdalhamed Abdalmuty Alabdulah" w:date="2023-09-30T13:58:00Z"/>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384C35A2" w14:textId="77777777" w:rsidR="00537575" w:rsidRPr="005C2F5E" w:rsidRDefault="00537575" w:rsidP="00DC3342">
            <w:pPr>
              <w:jc w:val="center"/>
              <w:rPr>
                <w:ins w:id="1287" w:author="Tariq Abdalhamed Abdalmuty Alabdulah" w:date="2023-09-30T13:58:00Z"/>
                <w:rFonts w:asciiTheme="majorBidi" w:hAnsiTheme="majorBidi" w:cstheme="majorBidi"/>
                <w:sz w:val="18"/>
                <w:szCs w:val="18"/>
              </w:rPr>
            </w:pPr>
            <w:ins w:id="1288" w:author="Tariq Abdalhamed Abdalmuty Alabdulah" w:date="2023-09-30T13:58:00Z">
              <w:r w:rsidRPr="005C2F5E">
                <w:rPr>
                  <w:rFonts w:asciiTheme="majorBidi" w:hAnsiTheme="majorBidi" w:cstheme="majorBidi"/>
                  <w:sz w:val="18"/>
                  <w:szCs w:val="18"/>
                </w:rPr>
                <w:t>Cl</w:t>
              </w:r>
            </w:ins>
          </w:p>
        </w:tc>
        <w:tc>
          <w:tcPr>
            <w:tcW w:w="862" w:type="dxa"/>
            <w:tcBorders>
              <w:top w:val="nil"/>
              <w:left w:val="nil"/>
              <w:bottom w:val="single" w:sz="4" w:space="0" w:color="auto"/>
              <w:right w:val="single" w:sz="4" w:space="0" w:color="auto"/>
            </w:tcBorders>
            <w:shd w:val="clear" w:color="auto" w:fill="auto"/>
            <w:noWrap/>
            <w:vAlign w:val="center"/>
            <w:hideMark/>
          </w:tcPr>
          <w:p w14:paraId="5EB25ACC" w14:textId="77777777" w:rsidR="00537575" w:rsidRPr="005C2F5E" w:rsidRDefault="00537575" w:rsidP="00DC3342">
            <w:pPr>
              <w:jc w:val="center"/>
              <w:rPr>
                <w:ins w:id="1289" w:author="Tariq Abdalhamed Abdalmuty Alabdulah" w:date="2023-09-30T13:58:00Z"/>
                <w:rFonts w:asciiTheme="majorBidi" w:hAnsiTheme="majorBidi" w:cstheme="majorBidi"/>
                <w:sz w:val="18"/>
                <w:szCs w:val="18"/>
              </w:rPr>
            </w:pPr>
            <w:ins w:id="1290" w:author="Tariq Abdalhamed Abdalmuty Alabdulah" w:date="2023-09-30T13:58:00Z">
              <w:r w:rsidRPr="005C2F5E">
                <w:rPr>
                  <w:rFonts w:asciiTheme="majorBidi" w:hAnsiTheme="majorBidi" w:cstheme="majorBidi"/>
                  <w:sz w:val="18"/>
                  <w:szCs w:val="18"/>
                </w:rPr>
                <w:t>Water</w:t>
              </w:r>
            </w:ins>
          </w:p>
        </w:tc>
        <w:tc>
          <w:tcPr>
            <w:tcW w:w="1080" w:type="dxa"/>
            <w:tcBorders>
              <w:top w:val="nil"/>
              <w:left w:val="nil"/>
              <w:bottom w:val="single" w:sz="4" w:space="0" w:color="auto"/>
              <w:right w:val="single" w:sz="4" w:space="0" w:color="auto"/>
            </w:tcBorders>
            <w:shd w:val="clear" w:color="auto" w:fill="auto"/>
            <w:noWrap/>
            <w:vAlign w:val="center"/>
            <w:hideMark/>
          </w:tcPr>
          <w:p w14:paraId="7B5220DE" w14:textId="77777777" w:rsidR="00537575" w:rsidRPr="005C2F5E" w:rsidRDefault="00537575" w:rsidP="00DC3342">
            <w:pPr>
              <w:jc w:val="center"/>
              <w:rPr>
                <w:ins w:id="1291" w:author="Tariq Abdalhamed Abdalmuty Alabdulah" w:date="2023-09-30T13:58:00Z"/>
                <w:rFonts w:asciiTheme="majorBidi" w:hAnsiTheme="majorBidi" w:cstheme="majorBidi"/>
                <w:sz w:val="18"/>
                <w:szCs w:val="18"/>
              </w:rPr>
            </w:pPr>
            <w:ins w:id="1292" w:author="Tariq Abdalhamed Abdalmuty Alabdulah" w:date="2023-09-30T13:58:00Z">
              <w:r w:rsidRPr="005C2F5E">
                <w:rPr>
                  <w:rFonts w:asciiTheme="majorBidi" w:hAnsiTheme="majorBidi" w:cstheme="majorBidi"/>
                  <w:sz w:val="18"/>
                  <w:szCs w:val="18"/>
                </w:rPr>
                <w:t>6111</w:t>
              </w:r>
            </w:ins>
          </w:p>
        </w:tc>
        <w:tc>
          <w:tcPr>
            <w:tcW w:w="1435" w:type="dxa"/>
            <w:tcBorders>
              <w:top w:val="nil"/>
              <w:left w:val="nil"/>
              <w:bottom w:val="single" w:sz="4" w:space="0" w:color="auto"/>
              <w:right w:val="single" w:sz="4" w:space="0" w:color="auto"/>
            </w:tcBorders>
            <w:shd w:val="clear" w:color="auto" w:fill="auto"/>
            <w:noWrap/>
            <w:vAlign w:val="center"/>
            <w:hideMark/>
          </w:tcPr>
          <w:p w14:paraId="18C3DFE8" w14:textId="77777777" w:rsidR="00537575" w:rsidRPr="005C2F5E" w:rsidRDefault="00537575" w:rsidP="00DC3342">
            <w:pPr>
              <w:jc w:val="center"/>
              <w:rPr>
                <w:ins w:id="1293" w:author="Tariq Abdalhamed Abdalmuty Alabdulah" w:date="2023-09-30T13:58:00Z"/>
                <w:rFonts w:asciiTheme="majorBidi" w:hAnsiTheme="majorBidi" w:cstheme="majorBidi"/>
                <w:sz w:val="18"/>
                <w:szCs w:val="18"/>
              </w:rPr>
            </w:pPr>
            <w:ins w:id="1294" w:author="Tariq Abdalhamed Abdalmuty Alabdulah" w:date="2023-09-30T13:58:00Z">
              <w:r w:rsidRPr="005C2F5E">
                <w:rPr>
                  <w:rFonts w:asciiTheme="majorBidi" w:hAnsiTheme="majorBidi" w:cstheme="majorBidi"/>
                  <w:sz w:val="18"/>
                  <w:szCs w:val="18"/>
                </w:rPr>
                <w:t>0.13 ± 0.04</w:t>
              </w:r>
            </w:ins>
          </w:p>
        </w:tc>
        <w:tc>
          <w:tcPr>
            <w:tcW w:w="577" w:type="dxa"/>
            <w:tcBorders>
              <w:top w:val="nil"/>
              <w:left w:val="nil"/>
              <w:bottom w:val="single" w:sz="4" w:space="0" w:color="auto"/>
              <w:right w:val="single" w:sz="4" w:space="0" w:color="auto"/>
            </w:tcBorders>
            <w:shd w:val="clear" w:color="auto" w:fill="auto"/>
            <w:noWrap/>
            <w:hideMark/>
          </w:tcPr>
          <w:p w14:paraId="2D71997B" w14:textId="18A972A3" w:rsidR="00537575" w:rsidRPr="005C2F5E" w:rsidRDefault="00537575" w:rsidP="00DC3342">
            <w:pPr>
              <w:jc w:val="center"/>
              <w:rPr>
                <w:ins w:id="1295" w:author="Tariq Abdalhamed Abdalmuty Alabdulah" w:date="2023-09-30T13:58:00Z"/>
                <w:rFonts w:asciiTheme="majorBidi" w:hAnsiTheme="majorBidi" w:cstheme="majorBidi"/>
                <w:sz w:val="18"/>
                <w:szCs w:val="18"/>
              </w:rPr>
            </w:pPr>
            <w:ins w:id="1296" w:author="Tariq Abdalhamed Abdalmuty Alabdulah" w:date="2023-09-30T13:58:00Z">
              <w:r w:rsidRPr="005C2F5E">
                <w:rPr>
                  <w:rFonts w:asciiTheme="majorBidi" w:hAnsiTheme="majorBidi" w:cstheme="majorBidi"/>
                  <w:sz w:val="18"/>
                  <w:szCs w:val="18"/>
                </w:rPr>
                <w:t>[</w:t>
              </w:r>
            </w:ins>
            <w:ins w:id="1297" w:author="Tariq Abdalhamed Abdalmuty Alabdulah" w:date="2023-09-30T14:32:00Z">
              <w:r w:rsidR="008B3CC0">
                <w:rPr>
                  <w:rFonts w:asciiTheme="majorBidi" w:hAnsiTheme="majorBidi" w:cstheme="majorBidi"/>
                  <w:sz w:val="18"/>
                  <w:szCs w:val="18"/>
                </w:rPr>
                <w:t>24</w:t>
              </w:r>
            </w:ins>
            <w:ins w:id="1298" w:author="Tariq Abdalhamed Abdalmuty Alabdulah" w:date="2023-09-30T13:58:00Z">
              <w:r w:rsidRPr="005C2F5E">
                <w:rPr>
                  <w:rFonts w:asciiTheme="majorBidi" w:hAnsiTheme="majorBidi" w:cstheme="majorBidi"/>
                  <w:sz w:val="18"/>
                  <w:szCs w:val="18"/>
                </w:rPr>
                <w:t>]</w:t>
              </w:r>
            </w:ins>
          </w:p>
        </w:tc>
      </w:tr>
      <w:tr w:rsidR="00537575" w:rsidRPr="00473F2F" w14:paraId="2669BAF2" w14:textId="77777777" w:rsidTr="00DC3342">
        <w:trPr>
          <w:trHeight w:val="292"/>
          <w:jc w:val="center"/>
          <w:ins w:id="1299" w:author="Tariq Abdalhamed Abdalmuty Alabdulah" w:date="2023-09-30T13:58:00Z"/>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4912C05E" w14:textId="77777777" w:rsidR="00537575" w:rsidRPr="005C2F5E" w:rsidRDefault="00537575" w:rsidP="00DC3342">
            <w:pPr>
              <w:jc w:val="center"/>
              <w:rPr>
                <w:ins w:id="1300" w:author="Tariq Abdalhamed Abdalmuty Alabdulah" w:date="2023-09-30T13:58:00Z"/>
                <w:rFonts w:asciiTheme="majorBidi" w:hAnsiTheme="majorBidi" w:cstheme="majorBidi"/>
                <w:sz w:val="18"/>
                <w:szCs w:val="18"/>
              </w:rPr>
            </w:pPr>
            <w:ins w:id="1301" w:author="Tariq Abdalhamed Abdalmuty Alabdulah" w:date="2023-09-30T13:58:00Z">
              <w:r w:rsidRPr="005C2F5E">
                <w:rPr>
                  <w:rFonts w:asciiTheme="majorBidi" w:hAnsiTheme="majorBidi" w:cstheme="majorBidi"/>
                  <w:sz w:val="18"/>
                  <w:szCs w:val="18"/>
                </w:rPr>
                <w:t>Cl</w:t>
              </w:r>
            </w:ins>
          </w:p>
        </w:tc>
        <w:tc>
          <w:tcPr>
            <w:tcW w:w="862" w:type="dxa"/>
            <w:tcBorders>
              <w:top w:val="nil"/>
              <w:left w:val="nil"/>
              <w:bottom w:val="single" w:sz="4" w:space="0" w:color="auto"/>
              <w:right w:val="single" w:sz="4" w:space="0" w:color="auto"/>
            </w:tcBorders>
            <w:shd w:val="clear" w:color="auto" w:fill="auto"/>
            <w:noWrap/>
            <w:vAlign w:val="center"/>
            <w:hideMark/>
          </w:tcPr>
          <w:p w14:paraId="6F6AA499" w14:textId="77777777" w:rsidR="00537575" w:rsidRPr="005C2F5E" w:rsidRDefault="00537575" w:rsidP="00DC3342">
            <w:pPr>
              <w:jc w:val="center"/>
              <w:rPr>
                <w:ins w:id="1302" w:author="Tariq Abdalhamed Abdalmuty Alabdulah" w:date="2023-09-30T13:58:00Z"/>
                <w:rFonts w:asciiTheme="majorBidi" w:hAnsiTheme="majorBidi" w:cstheme="majorBidi"/>
                <w:sz w:val="18"/>
                <w:szCs w:val="18"/>
              </w:rPr>
            </w:pPr>
            <w:ins w:id="1303" w:author="Tariq Abdalhamed Abdalmuty Alabdulah" w:date="2023-09-30T13:58:00Z">
              <w:r w:rsidRPr="005C2F5E">
                <w:rPr>
                  <w:rFonts w:asciiTheme="majorBidi" w:hAnsiTheme="majorBidi" w:cstheme="majorBidi"/>
                  <w:sz w:val="18"/>
                  <w:szCs w:val="18"/>
                </w:rPr>
                <w:t>Water</w:t>
              </w:r>
            </w:ins>
          </w:p>
        </w:tc>
        <w:tc>
          <w:tcPr>
            <w:tcW w:w="1080" w:type="dxa"/>
            <w:tcBorders>
              <w:top w:val="nil"/>
              <w:left w:val="nil"/>
              <w:bottom w:val="single" w:sz="4" w:space="0" w:color="auto"/>
              <w:right w:val="single" w:sz="4" w:space="0" w:color="auto"/>
            </w:tcBorders>
            <w:shd w:val="clear" w:color="auto" w:fill="auto"/>
            <w:noWrap/>
            <w:vAlign w:val="center"/>
            <w:hideMark/>
          </w:tcPr>
          <w:p w14:paraId="6939623D" w14:textId="77777777" w:rsidR="00537575" w:rsidRPr="005C2F5E" w:rsidRDefault="00537575" w:rsidP="00DC3342">
            <w:pPr>
              <w:jc w:val="center"/>
              <w:rPr>
                <w:ins w:id="1304" w:author="Tariq Abdalhamed Abdalmuty Alabdulah" w:date="2023-09-30T13:58:00Z"/>
                <w:rFonts w:asciiTheme="majorBidi" w:hAnsiTheme="majorBidi" w:cstheme="majorBidi"/>
                <w:sz w:val="18"/>
                <w:szCs w:val="18"/>
              </w:rPr>
            </w:pPr>
            <w:ins w:id="1305" w:author="Tariq Abdalhamed Abdalmuty Alabdulah" w:date="2023-09-30T13:58:00Z">
              <w:r w:rsidRPr="005C2F5E">
                <w:rPr>
                  <w:rFonts w:asciiTheme="majorBidi" w:hAnsiTheme="majorBidi" w:cstheme="majorBidi"/>
                  <w:sz w:val="18"/>
                  <w:szCs w:val="18"/>
                </w:rPr>
                <w:t>6619</w:t>
              </w:r>
            </w:ins>
          </w:p>
        </w:tc>
        <w:tc>
          <w:tcPr>
            <w:tcW w:w="1435" w:type="dxa"/>
            <w:tcBorders>
              <w:top w:val="nil"/>
              <w:left w:val="nil"/>
              <w:bottom w:val="single" w:sz="4" w:space="0" w:color="auto"/>
              <w:right w:val="single" w:sz="4" w:space="0" w:color="auto"/>
            </w:tcBorders>
            <w:shd w:val="clear" w:color="auto" w:fill="auto"/>
            <w:noWrap/>
            <w:vAlign w:val="center"/>
            <w:hideMark/>
          </w:tcPr>
          <w:p w14:paraId="597AA449" w14:textId="77777777" w:rsidR="00537575" w:rsidRPr="005C2F5E" w:rsidRDefault="00537575" w:rsidP="00DC3342">
            <w:pPr>
              <w:jc w:val="center"/>
              <w:rPr>
                <w:ins w:id="1306" w:author="Tariq Abdalhamed Abdalmuty Alabdulah" w:date="2023-09-30T13:58:00Z"/>
                <w:rFonts w:asciiTheme="majorBidi" w:hAnsiTheme="majorBidi" w:cstheme="majorBidi"/>
                <w:sz w:val="18"/>
                <w:szCs w:val="18"/>
              </w:rPr>
            </w:pPr>
            <w:ins w:id="1307" w:author="Tariq Abdalhamed Abdalmuty Alabdulah" w:date="2023-09-30T13:58:00Z">
              <w:r w:rsidRPr="005C2F5E">
                <w:rPr>
                  <w:rFonts w:asciiTheme="majorBidi" w:hAnsiTheme="majorBidi" w:cstheme="majorBidi"/>
                  <w:sz w:val="18"/>
                  <w:szCs w:val="18"/>
                </w:rPr>
                <w:t>0.18 ± 0.05</w:t>
              </w:r>
            </w:ins>
          </w:p>
        </w:tc>
        <w:tc>
          <w:tcPr>
            <w:tcW w:w="577" w:type="dxa"/>
            <w:tcBorders>
              <w:top w:val="nil"/>
              <w:left w:val="nil"/>
              <w:bottom w:val="single" w:sz="4" w:space="0" w:color="auto"/>
              <w:right w:val="single" w:sz="4" w:space="0" w:color="auto"/>
            </w:tcBorders>
            <w:shd w:val="clear" w:color="auto" w:fill="auto"/>
            <w:noWrap/>
            <w:hideMark/>
          </w:tcPr>
          <w:p w14:paraId="50FD7476" w14:textId="3CDA9169" w:rsidR="00537575" w:rsidRPr="005C2F5E" w:rsidRDefault="00537575" w:rsidP="00DC3342">
            <w:pPr>
              <w:jc w:val="center"/>
              <w:rPr>
                <w:ins w:id="1308" w:author="Tariq Abdalhamed Abdalmuty Alabdulah" w:date="2023-09-30T13:58:00Z"/>
                <w:rFonts w:asciiTheme="majorBidi" w:hAnsiTheme="majorBidi" w:cstheme="majorBidi"/>
                <w:sz w:val="18"/>
                <w:szCs w:val="18"/>
              </w:rPr>
            </w:pPr>
            <w:ins w:id="1309" w:author="Tariq Abdalhamed Abdalmuty Alabdulah" w:date="2023-09-30T13:58:00Z">
              <w:r w:rsidRPr="005C2F5E">
                <w:rPr>
                  <w:rFonts w:asciiTheme="majorBidi" w:hAnsiTheme="majorBidi" w:cstheme="majorBidi"/>
                  <w:sz w:val="18"/>
                  <w:szCs w:val="18"/>
                </w:rPr>
                <w:t>[</w:t>
              </w:r>
            </w:ins>
            <w:ins w:id="1310" w:author="Tariq Abdalhamed Abdalmuty Alabdulah" w:date="2023-09-30T14:32:00Z">
              <w:r w:rsidR="008B3CC0">
                <w:rPr>
                  <w:rFonts w:asciiTheme="majorBidi" w:hAnsiTheme="majorBidi" w:cstheme="majorBidi"/>
                  <w:sz w:val="18"/>
                  <w:szCs w:val="18"/>
                </w:rPr>
                <w:t>24</w:t>
              </w:r>
            </w:ins>
            <w:ins w:id="1311" w:author="Tariq Abdalhamed Abdalmuty Alabdulah" w:date="2023-09-30T13:58:00Z">
              <w:r w:rsidRPr="005C2F5E">
                <w:rPr>
                  <w:rFonts w:asciiTheme="majorBidi" w:hAnsiTheme="majorBidi" w:cstheme="majorBidi"/>
                  <w:sz w:val="18"/>
                  <w:szCs w:val="18"/>
                </w:rPr>
                <w:t>]</w:t>
              </w:r>
            </w:ins>
          </w:p>
        </w:tc>
      </w:tr>
      <w:tr w:rsidR="00537575" w:rsidRPr="00473F2F" w14:paraId="17EA7324" w14:textId="77777777" w:rsidTr="00DC3342">
        <w:trPr>
          <w:trHeight w:val="292"/>
          <w:jc w:val="center"/>
          <w:ins w:id="1312" w:author="Tariq Abdalhamed Abdalmuty Alabdulah" w:date="2023-09-30T13:58:00Z"/>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413594DB" w14:textId="77777777" w:rsidR="00537575" w:rsidRPr="005C2F5E" w:rsidRDefault="00537575" w:rsidP="00DC3342">
            <w:pPr>
              <w:jc w:val="center"/>
              <w:rPr>
                <w:ins w:id="1313" w:author="Tariq Abdalhamed Abdalmuty Alabdulah" w:date="2023-09-30T13:58:00Z"/>
                <w:rFonts w:asciiTheme="majorBidi" w:hAnsiTheme="majorBidi" w:cstheme="majorBidi"/>
                <w:sz w:val="18"/>
                <w:szCs w:val="18"/>
              </w:rPr>
            </w:pPr>
            <w:ins w:id="1314" w:author="Tariq Abdalhamed Abdalmuty Alabdulah" w:date="2023-09-30T13:58:00Z">
              <w:r w:rsidRPr="005C2F5E">
                <w:rPr>
                  <w:rFonts w:asciiTheme="majorBidi" w:hAnsiTheme="majorBidi" w:cstheme="majorBidi"/>
                  <w:sz w:val="18"/>
                  <w:szCs w:val="18"/>
                </w:rPr>
                <w:t>Cl</w:t>
              </w:r>
            </w:ins>
          </w:p>
        </w:tc>
        <w:tc>
          <w:tcPr>
            <w:tcW w:w="862" w:type="dxa"/>
            <w:tcBorders>
              <w:top w:val="nil"/>
              <w:left w:val="nil"/>
              <w:bottom w:val="single" w:sz="4" w:space="0" w:color="auto"/>
              <w:right w:val="single" w:sz="4" w:space="0" w:color="auto"/>
            </w:tcBorders>
            <w:shd w:val="clear" w:color="auto" w:fill="auto"/>
            <w:noWrap/>
            <w:vAlign w:val="center"/>
            <w:hideMark/>
          </w:tcPr>
          <w:p w14:paraId="3F9C5F37" w14:textId="77777777" w:rsidR="00537575" w:rsidRPr="005C2F5E" w:rsidRDefault="00537575" w:rsidP="00DC3342">
            <w:pPr>
              <w:jc w:val="center"/>
              <w:rPr>
                <w:ins w:id="1315" w:author="Tariq Abdalhamed Abdalmuty Alabdulah" w:date="2023-09-30T13:58:00Z"/>
                <w:rFonts w:asciiTheme="majorBidi" w:hAnsiTheme="majorBidi" w:cstheme="majorBidi"/>
                <w:sz w:val="18"/>
                <w:szCs w:val="18"/>
              </w:rPr>
            </w:pPr>
            <w:ins w:id="1316" w:author="Tariq Abdalhamed Abdalmuty Alabdulah" w:date="2023-09-30T13:58:00Z">
              <w:r w:rsidRPr="005C2F5E">
                <w:rPr>
                  <w:rFonts w:asciiTheme="majorBidi" w:hAnsiTheme="majorBidi" w:cstheme="majorBidi"/>
                  <w:sz w:val="18"/>
                  <w:szCs w:val="18"/>
                </w:rPr>
                <w:t>Water</w:t>
              </w:r>
            </w:ins>
          </w:p>
        </w:tc>
        <w:tc>
          <w:tcPr>
            <w:tcW w:w="1080" w:type="dxa"/>
            <w:tcBorders>
              <w:top w:val="nil"/>
              <w:left w:val="nil"/>
              <w:bottom w:val="single" w:sz="4" w:space="0" w:color="auto"/>
              <w:right w:val="single" w:sz="4" w:space="0" w:color="auto"/>
            </w:tcBorders>
            <w:shd w:val="clear" w:color="auto" w:fill="auto"/>
            <w:noWrap/>
            <w:vAlign w:val="center"/>
            <w:hideMark/>
          </w:tcPr>
          <w:p w14:paraId="6CFD89A9" w14:textId="77777777" w:rsidR="00537575" w:rsidRPr="005C2F5E" w:rsidRDefault="00537575" w:rsidP="00DC3342">
            <w:pPr>
              <w:jc w:val="center"/>
              <w:rPr>
                <w:ins w:id="1317" w:author="Tariq Abdalhamed Abdalmuty Alabdulah" w:date="2023-09-30T13:58:00Z"/>
                <w:rFonts w:asciiTheme="majorBidi" w:hAnsiTheme="majorBidi" w:cstheme="majorBidi"/>
                <w:sz w:val="18"/>
                <w:szCs w:val="18"/>
              </w:rPr>
            </w:pPr>
            <w:ins w:id="1318" w:author="Tariq Abdalhamed Abdalmuty Alabdulah" w:date="2023-09-30T13:58:00Z">
              <w:r w:rsidRPr="005C2F5E">
                <w:rPr>
                  <w:rFonts w:asciiTheme="majorBidi" w:hAnsiTheme="majorBidi" w:cstheme="majorBidi"/>
                  <w:sz w:val="18"/>
                  <w:szCs w:val="18"/>
                </w:rPr>
                <w:t>8578</w:t>
              </w:r>
            </w:ins>
          </w:p>
        </w:tc>
        <w:tc>
          <w:tcPr>
            <w:tcW w:w="1435" w:type="dxa"/>
            <w:tcBorders>
              <w:top w:val="nil"/>
              <w:left w:val="nil"/>
              <w:bottom w:val="single" w:sz="4" w:space="0" w:color="auto"/>
              <w:right w:val="single" w:sz="4" w:space="0" w:color="auto"/>
            </w:tcBorders>
            <w:shd w:val="clear" w:color="auto" w:fill="auto"/>
            <w:noWrap/>
            <w:vAlign w:val="center"/>
            <w:hideMark/>
          </w:tcPr>
          <w:p w14:paraId="5596F993" w14:textId="77777777" w:rsidR="00537575" w:rsidRPr="005C2F5E" w:rsidRDefault="00537575" w:rsidP="00DC3342">
            <w:pPr>
              <w:jc w:val="center"/>
              <w:rPr>
                <w:ins w:id="1319" w:author="Tariq Abdalhamed Abdalmuty Alabdulah" w:date="2023-09-30T13:58:00Z"/>
                <w:rFonts w:asciiTheme="majorBidi" w:hAnsiTheme="majorBidi" w:cstheme="majorBidi"/>
                <w:sz w:val="18"/>
                <w:szCs w:val="18"/>
              </w:rPr>
            </w:pPr>
            <w:ins w:id="1320" w:author="Tariq Abdalhamed Abdalmuty Alabdulah" w:date="2023-09-30T13:58:00Z">
              <w:r w:rsidRPr="005C2F5E">
                <w:rPr>
                  <w:rFonts w:asciiTheme="majorBidi" w:hAnsiTheme="majorBidi" w:cstheme="majorBidi"/>
                  <w:sz w:val="18"/>
                  <w:szCs w:val="18"/>
                </w:rPr>
                <w:t>0.8 ± 0.24</w:t>
              </w:r>
            </w:ins>
          </w:p>
        </w:tc>
        <w:tc>
          <w:tcPr>
            <w:tcW w:w="577" w:type="dxa"/>
            <w:tcBorders>
              <w:top w:val="nil"/>
              <w:left w:val="nil"/>
              <w:bottom w:val="single" w:sz="4" w:space="0" w:color="auto"/>
              <w:right w:val="single" w:sz="4" w:space="0" w:color="auto"/>
            </w:tcBorders>
            <w:shd w:val="clear" w:color="auto" w:fill="auto"/>
            <w:noWrap/>
            <w:hideMark/>
          </w:tcPr>
          <w:p w14:paraId="1BF16CDF" w14:textId="2FB7280E" w:rsidR="00537575" w:rsidRPr="005C2F5E" w:rsidRDefault="00537575" w:rsidP="00DC3342">
            <w:pPr>
              <w:jc w:val="center"/>
              <w:rPr>
                <w:ins w:id="1321" w:author="Tariq Abdalhamed Abdalmuty Alabdulah" w:date="2023-09-30T13:58:00Z"/>
                <w:rFonts w:asciiTheme="majorBidi" w:hAnsiTheme="majorBidi" w:cstheme="majorBidi"/>
                <w:sz w:val="18"/>
                <w:szCs w:val="18"/>
              </w:rPr>
            </w:pPr>
            <w:ins w:id="1322" w:author="Tariq Abdalhamed Abdalmuty Alabdulah" w:date="2023-09-30T13:58:00Z">
              <w:r w:rsidRPr="005C2F5E">
                <w:rPr>
                  <w:rFonts w:asciiTheme="majorBidi" w:hAnsiTheme="majorBidi" w:cstheme="majorBidi"/>
                  <w:sz w:val="18"/>
                  <w:szCs w:val="18"/>
                </w:rPr>
                <w:t>[</w:t>
              </w:r>
            </w:ins>
            <w:ins w:id="1323" w:author="Tariq Abdalhamed Abdalmuty Alabdulah" w:date="2023-09-30T14:32:00Z">
              <w:r w:rsidR="008B3CC0">
                <w:rPr>
                  <w:rFonts w:asciiTheme="majorBidi" w:hAnsiTheme="majorBidi" w:cstheme="majorBidi"/>
                  <w:sz w:val="18"/>
                  <w:szCs w:val="18"/>
                </w:rPr>
                <w:t>24</w:t>
              </w:r>
            </w:ins>
            <w:ins w:id="1324" w:author="Tariq Abdalhamed Abdalmuty Alabdulah" w:date="2023-09-30T13:58:00Z">
              <w:r w:rsidRPr="005C2F5E">
                <w:rPr>
                  <w:rFonts w:asciiTheme="majorBidi" w:hAnsiTheme="majorBidi" w:cstheme="majorBidi"/>
                  <w:sz w:val="18"/>
                  <w:szCs w:val="18"/>
                </w:rPr>
                <w:t>]</w:t>
              </w:r>
            </w:ins>
          </w:p>
        </w:tc>
      </w:tr>
      <w:tr w:rsidR="00537575" w:rsidRPr="00473F2F" w14:paraId="37D76145" w14:textId="77777777" w:rsidTr="00DC3342">
        <w:trPr>
          <w:trHeight w:val="292"/>
          <w:jc w:val="center"/>
          <w:ins w:id="1325" w:author="Tariq Abdalhamed Abdalmuty Alabdulah" w:date="2023-09-30T13:58:00Z"/>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184FF489" w14:textId="77777777" w:rsidR="00537575" w:rsidRPr="005C2F5E" w:rsidRDefault="00537575" w:rsidP="00DC3342">
            <w:pPr>
              <w:jc w:val="center"/>
              <w:rPr>
                <w:ins w:id="1326" w:author="Tariq Abdalhamed Abdalmuty Alabdulah" w:date="2023-09-30T13:58:00Z"/>
                <w:rFonts w:asciiTheme="majorBidi" w:hAnsiTheme="majorBidi" w:cstheme="majorBidi"/>
                <w:sz w:val="18"/>
                <w:szCs w:val="18"/>
              </w:rPr>
            </w:pPr>
            <w:ins w:id="1327" w:author="Tariq Abdalhamed Abdalmuty Alabdulah" w:date="2023-09-30T13:58:00Z">
              <w:r w:rsidRPr="005C2F5E">
                <w:rPr>
                  <w:rFonts w:asciiTheme="majorBidi" w:hAnsiTheme="majorBidi" w:cstheme="majorBidi"/>
                  <w:sz w:val="18"/>
                  <w:szCs w:val="18"/>
                </w:rPr>
                <w:t>B</w:t>
              </w:r>
            </w:ins>
          </w:p>
        </w:tc>
        <w:tc>
          <w:tcPr>
            <w:tcW w:w="862" w:type="dxa"/>
            <w:tcBorders>
              <w:top w:val="nil"/>
              <w:left w:val="nil"/>
              <w:bottom w:val="single" w:sz="4" w:space="0" w:color="auto"/>
              <w:right w:val="single" w:sz="4" w:space="0" w:color="auto"/>
            </w:tcBorders>
            <w:shd w:val="clear" w:color="auto" w:fill="auto"/>
            <w:noWrap/>
            <w:vAlign w:val="center"/>
            <w:hideMark/>
          </w:tcPr>
          <w:p w14:paraId="4E64F80C" w14:textId="77777777" w:rsidR="00537575" w:rsidRPr="005C2F5E" w:rsidRDefault="00537575" w:rsidP="00DC3342">
            <w:pPr>
              <w:jc w:val="center"/>
              <w:rPr>
                <w:ins w:id="1328" w:author="Tariq Abdalhamed Abdalmuty Alabdulah" w:date="2023-09-30T13:58:00Z"/>
                <w:rFonts w:asciiTheme="majorBidi" w:hAnsiTheme="majorBidi" w:cstheme="majorBidi"/>
                <w:sz w:val="18"/>
                <w:szCs w:val="18"/>
              </w:rPr>
            </w:pPr>
            <w:ins w:id="1329" w:author="Tariq Abdalhamed Abdalmuty Alabdulah" w:date="2023-09-30T13:58:00Z">
              <w:r w:rsidRPr="005C2F5E">
                <w:rPr>
                  <w:rFonts w:asciiTheme="majorBidi" w:hAnsiTheme="majorBidi" w:cstheme="majorBidi"/>
                  <w:sz w:val="18"/>
                  <w:szCs w:val="18"/>
                </w:rPr>
                <w:t>Water</w:t>
              </w:r>
            </w:ins>
          </w:p>
        </w:tc>
        <w:tc>
          <w:tcPr>
            <w:tcW w:w="1080" w:type="dxa"/>
            <w:tcBorders>
              <w:top w:val="nil"/>
              <w:left w:val="nil"/>
              <w:bottom w:val="single" w:sz="4" w:space="0" w:color="auto"/>
              <w:right w:val="single" w:sz="4" w:space="0" w:color="auto"/>
            </w:tcBorders>
            <w:shd w:val="clear" w:color="auto" w:fill="auto"/>
            <w:noWrap/>
            <w:vAlign w:val="center"/>
            <w:hideMark/>
          </w:tcPr>
          <w:p w14:paraId="128CBAC1" w14:textId="77777777" w:rsidR="00537575" w:rsidRPr="005C2F5E" w:rsidRDefault="00537575" w:rsidP="00DC3342">
            <w:pPr>
              <w:jc w:val="center"/>
              <w:rPr>
                <w:ins w:id="1330" w:author="Tariq Abdalhamed Abdalmuty Alabdulah" w:date="2023-09-30T13:58:00Z"/>
                <w:rFonts w:asciiTheme="majorBidi" w:hAnsiTheme="majorBidi" w:cstheme="majorBidi"/>
                <w:sz w:val="18"/>
                <w:szCs w:val="18"/>
              </w:rPr>
            </w:pPr>
            <w:ins w:id="1331" w:author="Tariq Abdalhamed Abdalmuty Alabdulah" w:date="2023-09-30T13:58:00Z">
              <w:r w:rsidRPr="005C2F5E">
                <w:rPr>
                  <w:rFonts w:asciiTheme="majorBidi" w:hAnsiTheme="majorBidi" w:cstheme="majorBidi"/>
                  <w:sz w:val="18"/>
                  <w:szCs w:val="18"/>
                </w:rPr>
                <w:t>478</w:t>
              </w:r>
            </w:ins>
          </w:p>
        </w:tc>
        <w:tc>
          <w:tcPr>
            <w:tcW w:w="1435" w:type="dxa"/>
            <w:tcBorders>
              <w:top w:val="nil"/>
              <w:left w:val="nil"/>
              <w:bottom w:val="single" w:sz="4" w:space="0" w:color="auto"/>
              <w:right w:val="single" w:sz="4" w:space="0" w:color="auto"/>
            </w:tcBorders>
            <w:shd w:val="clear" w:color="auto" w:fill="auto"/>
            <w:noWrap/>
            <w:vAlign w:val="center"/>
            <w:hideMark/>
          </w:tcPr>
          <w:p w14:paraId="3BE54226" w14:textId="77777777" w:rsidR="00537575" w:rsidRPr="005C2F5E" w:rsidRDefault="00537575" w:rsidP="00DC3342">
            <w:pPr>
              <w:jc w:val="center"/>
              <w:rPr>
                <w:ins w:id="1332" w:author="Tariq Abdalhamed Abdalmuty Alabdulah" w:date="2023-09-30T13:58:00Z"/>
                <w:rFonts w:asciiTheme="majorBidi" w:hAnsiTheme="majorBidi" w:cstheme="majorBidi"/>
                <w:sz w:val="18"/>
                <w:szCs w:val="18"/>
              </w:rPr>
            </w:pPr>
            <w:ins w:id="1333" w:author="Tariq Abdalhamed Abdalmuty Alabdulah" w:date="2023-09-30T13:58:00Z">
              <w:r w:rsidRPr="005C2F5E">
                <w:rPr>
                  <w:rFonts w:asciiTheme="majorBidi" w:hAnsiTheme="majorBidi" w:cstheme="majorBidi"/>
                  <w:sz w:val="18"/>
                  <w:szCs w:val="18"/>
                </w:rPr>
                <w:t>24.4 ± 7.43 ppm</w:t>
              </w:r>
            </w:ins>
          </w:p>
        </w:tc>
        <w:tc>
          <w:tcPr>
            <w:tcW w:w="577" w:type="dxa"/>
            <w:tcBorders>
              <w:top w:val="nil"/>
              <w:left w:val="nil"/>
              <w:bottom w:val="single" w:sz="4" w:space="0" w:color="auto"/>
              <w:right w:val="single" w:sz="4" w:space="0" w:color="auto"/>
            </w:tcBorders>
            <w:shd w:val="clear" w:color="auto" w:fill="auto"/>
            <w:noWrap/>
            <w:vAlign w:val="center"/>
            <w:hideMark/>
          </w:tcPr>
          <w:p w14:paraId="652782F2" w14:textId="2A7F9A35" w:rsidR="00537575" w:rsidRPr="005C2F5E" w:rsidRDefault="00537575" w:rsidP="00DC3342">
            <w:pPr>
              <w:jc w:val="center"/>
              <w:rPr>
                <w:ins w:id="1334" w:author="Tariq Abdalhamed Abdalmuty Alabdulah" w:date="2023-09-30T13:58:00Z"/>
                <w:rFonts w:asciiTheme="majorBidi" w:hAnsiTheme="majorBidi" w:cstheme="majorBidi"/>
                <w:sz w:val="18"/>
                <w:szCs w:val="18"/>
              </w:rPr>
            </w:pPr>
            <w:ins w:id="1335" w:author="Tariq Abdalhamed Abdalmuty Alabdulah" w:date="2023-09-30T13:58:00Z">
              <w:r w:rsidRPr="005C2F5E">
                <w:rPr>
                  <w:rFonts w:asciiTheme="majorBidi" w:hAnsiTheme="majorBidi" w:cstheme="majorBidi"/>
                  <w:sz w:val="18"/>
                  <w:szCs w:val="18"/>
                </w:rPr>
                <w:t>[2</w:t>
              </w:r>
            </w:ins>
            <w:ins w:id="1336" w:author="Tariq Abdalhamed Abdalmuty Alabdulah" w:date="2023-09-30T14:32:00Z">
              <w:r w:rsidR="008B3CC0">
                <w:rPr>
                  <w:rFonts w:asciiTheme="majorBidi" w:hAnsiTheme="majorBidi" w:cstheme="majorBidi"/>
                  <w:sz w:val="18"/>
                  <w:szCs w:val="18"/>
                </w:rPr>
                <w:t>5</w:t>
              </w:r>
            </w:ins>
            <w:ins w:id="1337" w:author="Tariq Abdalhamed Abdalmuty Alabdulah" w:date="2023-09-30T13:58:00Z">
              <w:r w:rsidRPr="005C2F5E">
                <w:rPr>
                  <w:rFonts w:asciiTheme="majorBidi" w:hAnsiTheme="majorBidi" w:cstheme="majorBidi"/>
                  <w:sz w:val="18"/>
                  <w:szCs w:val="18"/>
                </w:rPr>
                <w:t>]</w:t>
              </w:r>
            </w:ins>
          </w:p>
        </w:tc>
      </w:tr>
      <w:tr w:rsidR="00537575" w:rsidRPr="00473F2F" w14:paraId="09B7BDB7" w14:textId="77777777" w:rsidTr="00DC3342">
        <w:trPr>
          <w:trHeight w:val="292"/>
          <w:jc w:val="center"/>
          <w:ins w:id="1338" w:author="Tariq Abdalhamed Abdalmuty Alabdulah" w:date="2023-09-30T13:58:00Z"/>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5CBB685C" w14:textId="77777777" w:rsidR="00537575" w:rsidRPr="005C2F5E" w:rsidRDefault="00537575" w:rsidP="00DC3342">
            <w:pPr>
              <w:jc w:val="center"/>
              <w:rPr>
                <w:ins w:id="1339" w:author="Tariq Abdalhamed Abdalmuty Alabdulah" w:date="2023-09-30T13:58:00Z"/>
                <w:rFonts w:asciiTheme="majorBidi" w:hAnsiTheme="majorBidi" w:cstheme="majorBidi"/>
                <w:sz w:val="18"/>
                <w:szCs w:val="18"/>
              </w:rPr>
            </w:pPr>
            <w:ins w:id="1340" w:author="Tariq Abdalhamed Abdalmuty Alabdulah" w:date="2023-09-30T13:58:00Z">
              <w:r w:rsidRPr="005C2F5E">
                <w:rPr>
                  <w:rFonts w:asciiTheme="majorBidi" w:hAnsiTheme="majorBidi" w:cstheme="majorBidi"/>
                  <w:sz w:val="18"/>
                  <w:szCs w:val="18"/>
                </w:rPr>
                <w:t>Cd</w:t>
              </w:r>
            </w:ins>
          </w:p>
        </w:tc>
        <w:tc>
          <w:tcPr>
            <w:tcW w:w="862" w:type="dxa"/>
            <w:tcBorders>
              <w:top w:val="nil"/>
              <w:left w:val="nil"/>
              <w:bottom w:val="single" w:sz="4" w:space="0" w:color="auto"/>
              <w:right w:val="single" w:sz="4" w:space="0" w:color="auto"/>
            </w:tcBorders>
            <w:shd w:val="clear" w:color="auto" w:fill="auto"/>
            <w:noWrap/>
            <w:vAlign w:val="center"/>
            <w:hideMark/>
          </w:tcPr>
          <w:p w14:paraId="1C9F7887" w14:textId="77777777" w:rsidR="00537575" w:rsidRPr="005C2F5E" w:rsidRDefault="00537575" w:rsidP="00DC3342">
            <w:pPr>
              <w:jc w:val="center"/>
              <w:rPr>
                <w:ins w:id="1341" w:author="Tariq Abdalhamed Abdalmuty Alabdulah" w:date="2023-09-30T13:58:00Z"/>
                <w:rFonts w:asciiTheme="majorBidi" w:hAnsiTheme="majorBidi" w:cstheme="majorBidi"/>
                <w:sz w:val="18"/>
                <w:szCs w:val="18"/>
              </w:rPr>
            </w:pPr>
            <w:ins w:id="1342" w:author="Tariq Abdalhamed Abdalmuty Alabdulah" w:date="2023-09-30T13:58:00Z">
              <w:r w:rsidRPr="005C2F5E">
                <w:rPr>
                  <w:rFonts w:asciiTheme="majorBidi" w:hAnsiTheme="majorBidi" w:cstheme="majorBidi"/>
                  <w:sz w:val="18"/>
                  <w:szCs w:val="18"/>
                </w:rPr>
                <w:t>Water</w:t>
              </w:r>
            </w:ins>
          </w:p>
        </w:tc>
        <w:tc>
          <w:tcPr>
            <w:tcW w:w="1080" w:type="dxa"/>
            <w:tcBorders>
              <w:top w:val="nil"/>
              <w:left w:val="nil"/>
              <w:bottom w:val="single" w:sz="4" w:space="0" w:color="auto"/>
              <w:right w:val="single" w:sz="4" w:space="0" w:color="auto"/>
            </w:tcBorders>
            <w:shd w:val="clear" w:color="auto" w:fill="auto"/>
            <w:noWrap/>
            <w:vAlign w:val="center"/>
            <w:hideMark/>
          </w:tcPr>
          <w:p w14:paraId="2CDF841F" w14:textId="77777777" w:rsidR="00537575" w:rsidRPr="005C2F5E" w:rsidRDefault="00537575" w:rsidP="00DC3342">
            <w:pPr>
              <w:jc w:val="center"/>
              <w:rPr>
                <w:ins w:id="1343" w:author="Tariq Abdalhamed Abdalmuty Alabdulah" w:date="2023-09-30T13:58:00Z"/>
                <w:rFonts w:asciiTheme="majorBidi" w:hAnsiTheme="majorBidi" w:cstheme="majorBidi"/>
                <w:sz w:val="18"/>
                <w:szCs w:val="18"/>
              </w:rPr>
            </w:pPr>
            <w:ins w:id="1344" w:author="Tariq Abdalhamed Abdalmuty Alabdulah" w:date="2023-09-30T13:58:00Z">
              <w:r w:rsidRPr="005C2F5E">
                <w:rPr>
                  <w:rFonts w:asciiTheme="majorBidi" w:hAnsiTheme="majorBidi" w:cstheme="majorBidi"/>
                  <w:sz w:val="18"/>
                  <w:szCs w:val="18"/>
                </w:rPr>
                <w:t>245-651</w:t>
              </w:r>
            </w:ins>
          </w:p>
        </w:tc>
        <w:tc>
          <w:tcPr>
            <w:tcW w:w="1435" w:type="dxa"/>
            <w:tcBorders>
              <w:top w:val="nil"/>
              <w:left w:val="nil"/>
              <w:bottom w:val="single" w:sz="4" w:space="0" w:color="auto"/>
              <w:right w:val="single" w:sz="4" w:space="0" w:color="auto"/>
            </w:tcBorders>
            <w:shd w:val="clear" w:color="auto" w:fill="auto"/>
            <w:noWrap/>
            <w:vAlign w:val="center"/>
            <w:hideMark/>
          </w:tcPr>
          <w:p w14:paraId="15DC7221" w14:textId="77777777" w:rsidR="00537575" w:rsidRPr="005C2F5E" w:rsidRDefault="00537575" w:rsidP="00DC3342">
            <w:pPr>
              <w:jc w:val="center"/>
              <w:rPr>
                <w:ins w:id="1345" w:author="Tariq Abdalhamed Abdalmuty Alabdulah" w:date="2023-09-30T13:58:00Z"/>
                <w:rFonts w:asciiTheme="majorBidi" w:hAnsiTheme="majorBidi" w:cstheme="majorBidi"/>
                <w:sz w:val="18"/>
                <w:szCs w:val="18"/>
              </w:rPr>
            </w:pPr>
            <w:ins w:id="1346" w:author="Tariq Abdalhamed Abdalmuty Alabdulah" w:date="2023-09-30T13:58:00Z">
              <w:r w:rsidRPr="005C2F5E">
                <w:rPr>
                  <w:rFonts w:asciiTheme="majorBidi" w:hAnsiTheme="majorBidi" w:cstheme="majorBidi"/>
                  <w:sz w:val="18"/>
                  <w:szCs w:val="18"/>
                </w:rPr>
                <w:t>95.6 ± 29.1 ppm</w:t>
              </w:r>
            </w:ins>
          </w:p>
        </w:tc>
        <w:tc>
          <w:tcPr>
            <w:tcW w:w="577" w:type="dxa"/>
            <w:tcBorders>
              <w:top w:val="nil"/>
              <w:left w:val="nil"/>
              <w:bottom w:val="single" w:sz="4" w:space="0" w:color="auto"/>
              <w:right w:val="single" w:sz="4" w:space="0" w:color="auto"/>
            </w:tcBorders>
            <w:shd w:val="clear" w:color="auto" w:fill="auto"/>
            <w:noWrap/>
            <w:hideMark/>
          </w:tcPr>
          <w:p w14:paraId="45131FCC" w14:textId="7FF59B26" w:rsidR="00537575" w:rsidRPr="005C2F5E" w:rsidRDefault="00537575" w:rsidP="00DC3342">
            <w:pPr>
              <w:jc w:val="center"/>
              <w:rPr>
                <w:ins w:id="1347" w:author="Tariq Abdalhamed Abdalmuty Alabdulah" w:date="2023-09-30T13:58:00Z"/>
                <w:rFonts w:asciiTheme="majorBidi" w:hAnsiTheme="majorBidi" w:cstheme="majorBidi"/>
                <w:sz w:val="18"/>
                <w:szCs w:val="18"/>
              </w:rPr>
            </w:pPr>
            <w:ins w:id="1348" w:author="Tariq Abdalhamed Abdalmuty Alabdulah" w:date="2023-09-30T13:58:00Z">
              <w:r w:rsidRPr="005C2F5E">
                <w:rPr>
                  <w:rFonts w:asciiTheme="majorBidi" w:hAnsiTheme="majorBidi" w:cstheme="majorBidi"/>
                  <w:sz w:val="18"/>
                  <w:szCs w:val="18"/>
                </w:rPr>
                <w:t>[2</w:t>
              </w:r>
            </w:ins>
            <w:ins w:id="1349" w:author="Tariq Abdalhamed Abdalmuty Alabdulah" w:date="2023-09-30T14:32:00Z">
              <w:r w:rsidR="008B3CC0">
                <w:rPr>
                  <w:rFonts w:asciiTheme="majorBidi" w:hAnsiTheme="majorBidi" w:cstheme="majorBidi"/>
                  <w:sz w:val="18"/>
                  <w:szCs w:val="18"/>
                </w:rPr>
                <w:t>5</w:t>
              </w:r>
            </w:ins>
            <w:ins w:id="1350" w:author="Tariq Abdalhamed Abdalmuty Alabdulah" w:date="2023-09-30T13:58:00Z">
              <w:r w:rsidRPr="005C2F5E">
                <w:rPr>
                  <w:rFonts w:asciiTheme="majorBidi" w:hAnsiTheme="majorBidi" w:cstheme="majorBidi"/>
                  <w:sz w:val="18"/>
                  <w:szCs w:val="18"/>
                </w:rPr>
                <w:t>]</w:t>
              </w:r>
            </w:ins>
          </w:p>
        </w:tc>
      </w:tr>
      <w:tr w:rsidR="00537575" w:rsidRPr="00473F2F" w14:paraId="1C1F6C68" w14:textId="77777777" w:rsidTr="00DC3342">
        <w:trPr>
          <w:trHeight w:val="292"/>
          <w:jc w:val="center"/>
          <w:ins w:id="1351" w:author="Tariq Abdalhamed Abdalmuty Alabdulah" w:date="2023-09-30T13:58:00Z"/>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68F5B878" w14:textId="77777777" w:rsidR="00537575" w:rsidRPr="005C2F5E" w:rsidRDefault="00537575" w:rsidP="00DC3342">
            <w:pPr>
              <w:jc w:val="center"/>
              <w:rPr>
                <w:ins w:id="1352" w:author="Tariq Abdalhamed Abdalmuty Alabdulah" w:date="2023-09-30T13:58:00Z"/>
                <w:rFonts w:asciiTheme="majorBidi" w:hAnsiTheme="majorBidi" w:cstheme="majorBidi"/>
                <w:sz w:val="18"/>
                <w:szCs w:val="18"/>
              </w:rPr>
            </w:pPr>
            <w:ins w:id="1353" w:author="Tariq Abdalhamed Abdalmuty Alabdulah" w:date="2023-09-30T13:58:00Z">
              <w:r w:rsidRPr="005C2F5E">
                <w:rPr>
                  <w:rFonts w:asciiTheme="majorBidi" w:hAnsiTheme="majorBidi" w:cstheme="majorBidi"/>
                  <w:sz w:val="18"/>
                  <w:szCs w:val="18"/>
                </w:rPr>
                <w:t>Hg</w:t>
              </w:r>
            </w:ins>
          </w:p>
        </w:tc>
        <w:tc>
          <w:tcPr>
            <w:tcW w:w="862" w:type="dxa"/>
            <w:tcBorders>
              <w:top w:val="nil"/>
              <w:left w:val="nil"/>
              <w:bottom w:val="single" w:sz="4" w:space="0" w:color="auto"/>
              <w:right w:val="single" w:sz="4" w:space="0" w:color="auto"/>
            </w:tcBorders>
            <w:shd w:val="clear" w:color="auto" w:fill="auto"/>
            <w:noWrap/>
            <w:vAlign w:val="center"/>
            <w:hideMark/>
          </w:tcPr>
          <w:p w14:paraId="35B2CD21" w14:textId="77777777" w:rsidR="00537575" w:rsidRPr="005C2F5E" w:rsidRDefault="00537575" w:rsidP="00DC3342">
            <w:pPr>
              <w:jc w:val="center"/>
              <w:rPr>
                <w:ins w:id="1354" w:author="Tariq Abdalhamed Abdalmuty Alabdulah" w:date="2023-09-30T13:58:00Z"/>
                <w:rFonts w:asciiTheme="majorBidi" w:hAnsiTheme="majorBidi" w:cstheme="majorBidi"/>
                <w:sz w:val="18"/>
                <w:szCs w:val="18"/>
              </w:rPr>
            </w:pPr>
            <w:ins w:id="1355" w:author="Tariq Abdalhamed Abdalmuty Alabdulah" w:date="2023-09-30T13:58:00Z">
              <w:r w:rsidRPr="005C2F5E">
                <w:rPr>
                  <w:rFonts w:asciiTheme="majorBidi" w:hAnsiTheme="majorBidi" w:cstheme="majorBidi"/>
                  <w:sz w:val="18"/>
                  <w:szCs w:val="18"/>
                </w:rPr>
                <w:t>Water</w:t>
              </w:r>
            </w:ins>
          </w:p>
        </w:tc>
        <w:tc>
          <w:tcPr>
            <w:tcW w:w="1080" w:type="dxa"/>
            <w:tcBorders>
              <w:top w:val="nil"/>
              <w:left w:val="nil"/>
              <w:bottom w:val="single" w:sz="4" w:space="0" w:color="auto"/>
              <w:right w:val="single" w:sz="4" w:space="0" w:color="auto"/>
            </w:tcBorders>
            <w:shd w:val="clear" w:color="auto" w:fill="auto"/>
            <w:noWrap/>
            <w:vAlign w:val="center"/>
            <w:hideMark/>
          </w:tcPr>
          <w:p w14:paraId="2774364B" w14:textId="77777777" w:rsidR="00537575" w:rsidRPr="005C2F5E" w:rsidRDefault="00537575" w:rsidP="00DC3342">
            <w:pPr>
              <w:jc w:val="center"/>
              <w:rPr>
                <w:ins w:id="1356" w:author="Tariq Abdalhamed Abdalmuty Alabdulah" w:date="2023-09-30T13:58:00Z"/>
                <w:rFonts w:asciiTheme="majorBidi" w:hAnsiTheme="majorBidi" w:cstheme="majorBidi"/>
                <w:sz w:val="18"/>
                <w:szCs w:val="18"/>
              </w:rPr>
            </w:pPr>
            <w:ins w:id="1357" w:author="Tariq Abdalhamed Abdalmuty Alabdulah" w:date="2023-09-30T13:58:00Z">
              <w:r w:rsidRPr="005C2F5E">
                <w:rPr>
                  <w:rFonts w:asciiTheme="majorBidi" w:hAnsiTheme="majorBidi" w:cstheme="majorBidi"/>
                  <w:sz w:val="18"/>
                  <w:szCs w:val="18"/>
                </w:rPr>
                <w:t>368</w:t>
              </w:r>
            </w:ins>
          </w:p>
        </w:tc>
        <w:tc>
          <w:tcPr>
            <w:tcW w:w="1435" w:type="dxa"/>
            <w:tcBorders>
              <w:top w:val="nil"/>
              <w:left w:val="nil"/>
              <w:bottom w:val="single" w:sz="4" w:space="0" w:color="auto"/>
              <w:right w:val="single" w:sz="4" w:space="0" w:color="auto"/>
            </w:tcBorders>
            <w:shd w:val="clear" w:color="auto" w:fill="auto"/>
            <w:noWrap/>
            <w:vAlign w:val="center"/>
            <w:hideMark/>
          </w:tcPr>
          <w:p w14:paraId="3053A3C7" w14:textId="77777777" w:rsidR="00537575" w:rsidRPr="005C2F5E" w:rsidRDefault="00537575" w:rsidP="00DC3342">
            <w:pPr>
              <w:jc w:val="center"/>
              <w:rPr>
                <w:ins w:id="1358" w:author="Tariq Abdalhamed Abdalmuty Alabdulah" w:date="2023-09-30T13:58:00Z"/>
                <w:rFonts w:asciiTheme="majorBidi" w:hAnsiTheme="majorBidi" w:cstheme="majorBidi"/>
                <w:sz w:val="18"/>
                <w:szCs w:val="18"/>
              </w:rPr>
            </w:pPr>
            <w:ins w:id="1359" w:author="Tariq Abdalhamed Abdalmuty Alabdulah" w:date="2023-09-30T13:58:00Z">
              <w:r w:rsidRPr="005C2F5E">
                <w:rPr>
                  <w:rFonts w:asciiTheme="majorBidi" w:hAnsiTheme="majorBidi" w:cstheme="majorBidi"/>
                  <w:sz w:val="18"/>
                  <w:szCs w:val="18"/>
                </w:rPr>
                <w:t>0.15 ± 0.05</w:t>
              </w:r>
            </w:ins>
          </w:p>
        </w:tc>
        <w:tc>
          <w:tcPr>
            <w:tcW w:w="577" w:type="dxa"/>
            <w:tcBorders>
              <w:top w:val="nil"/>
              <w:left w:val="nil"/>
              <w:bottom w:val="single" w:sz="4" w:space="0" w:color="auto"/>
              <w:right w:val="single" w:sz="4" w:space="0" w:color="auto"/>
            </w:tcBorders>
            <w:shd w:val="clear" w:color="auto" w:fill="auto"/>
            <w:noWrap/>
            <w:hideMark/>
          </w:tcPr>
          <w:p w14:paraId="13BEDC8B" w14:textId="244DA0B9" w:rsidR="00537575" w:rsidRPr="005C2F5E" w:rsidRDefault="00537575" w:rsidP="00DC3342">
            <w:pPr>
              <w:jc w:val="center"/>
              <w:rPr>
                <w:ins w:id="1360" w:author="Tariq Abdalhamed Abdalmuty Alabdulah" w:date="2023-09-30T13:58:00Z"/>
                <w:rFonts w:asciiTheme="majorBidi" w:hAnsiTheme="majorBidi" w:cstheme="majorBidi"/>
                <w:sz w:val="18"/>
                <w:szCs w:val="18"/>
              </w:rPr>
            </w:pPr>
            <w:ins w:id="1361" w:author="Tariq Abdalhamed Abdalmuty Alabdulah" w:date="2023-09-30T13:58:00Z">
              <w:r w:rsidRPr="005C2F5E">
                <w:rPr>
                  <w:rFonts w:asciiTheme="majorBidi" w:hAnsiTheme="majorBidi" w:cstheme="majorBidi"/>
                  <w:sz w:val="18"/>
                  <w:szCs w:val="18"/>
                </w:rPr>
                <w:t>[2</w:t>
              </w:r>
            </w:ins>
            <w:ins w:id="1362" w:author="Tariq Abdalhamed Abdalmuty Alabdulah" w:date="2023-09-30T14:32:00Z">
              <w:r w:rsidR="008B3CC0">
                <w:rPr>
                  <w:rFonts w:asciiTheme="majorBidi" w:hAnsiTheme="majorBidi" w:cstheme="majorBidi"/>
                  <w:sz w:val="18"/>
                  <w:szCs w:val="18"/>
                </w:rPr>
                <w:t>5</w:t>
              </w:r>
            </w:ins>
            <w:ins w:id="1363" w:author="Tariq Abdalhamed Abdalmuty Alabdulah" w:date="2023-09-30T13:58:00Z">
              <w:r w:rsidRPr="005C2F5E">
                <w:rPr>
                  <w:rFonts w:asciiTheme="majorBidi" w:hAnsiTheme="majorBidi" w:cstheme="majorBidi"/>
                  <w:sz w:val="18"/>
                  <w:szCs w:val="18"/>
                </w:rPr>
                <w:t>]</w:t>
              </w:r>
            </w:ins>
          </w:p>
        </w:tc>
      </w:tr>
    </w:tbl>
    <w:p w14:paraId="18153C7C" w14:textId="01BE1547" w:rsidR="003B2D02" w:rsidRDefault="003B2D02">
      <w:pPr>
        <w:pStyle w:val="BodyTextIndent"/>
        <w:ind w:left="360" w:firstLine="0"/>
        <w:rPr>
          <w:ins w:id="1364" w:author="Tariq Abdalhamed Abdalmuty Alabdulah" w:date="2023-09-25T14:23:00Z"/>
          <w:i/>
          <w:iCs/>
        </w:rPr>
      </w:pPr>
    </w:p>
    <w:p w14:paraId="7442E90E" w14:textId="7A483631" w:rsidR="003B2D02" w:rsidRDefault="003B2D02">
      <w:pPr>
        <w:pStyle w:val="BodyTextIndent"/>
        <w:ind w:left="360" w:firstLine="0"/>
        <w:rPr>
          <w:ins w:id="1365" w:author="Tariq Abdalhamed Abdalmuty Alabdulah" w:date="2023-09-30T20:26:00Z"/>
          <w:i/>
          <w:iCs/>
        </w:rPr>
      </w:pPr>
    </w:p>
    <w:p w14:paraId="0D0F01AB" w14:textId="41443559" w:rsidR="004E3EB9" w:rsidRDefault="004E3EB9" w:rsidP="003B2D02">
      <w:pPr>
        <w:ind w:left="360"/>
        <w:rPr>
          <w:ins w:id="1366" w:author="Tariq Abdalhamed Abdalmuty Alabdulah" w:date="2023-09-30T13:59:00Z"/>
          <w:bCs/>
          <w:i/>
          <w:iCs/>
          <w:sz w:val="22"/>
          <w:szCs w:val="22"/>
        </w:rPr>
      </w:pPr>
      <w:bookmarkStart w:id="1367" w:name="_GoBack"/>
      <w:bookmarkEnd w:id="1367"/>
      <w:ins w:id="1368" w:author="Tariq Abdalhamed Abdalmuty Alabdulah" w:date="2023-09-17T20:29:00Z">
        <w:r w:rsidRPr="00473F2F">
          <w:rPr>
            <w:bCs/>
            <w:i/>
            <w:iCs/>
            <w:sz w:val="22"/>
            <w:szCs w:val="22"/>
          </w:rPr>
          <w:t xml:space="preserve">Table 5. Elements studied with PGNAA using NIS of 2.5 MeV neutrons. </w:t>
        </w:r>
      </w:ins>
    </w:p>
    <w:tbl>
      <w:tblPr>
        <w:tblpPr w:leftFromText="180" w:rightFromText="180" w:vertAnchor="text" w:horzAnchor="margin" w:tblpY="65"/>
        <w:tblW w:w="4315" w:type="dxa"/>
        <w:tblLook w:val="04A0" w:firstRow="1" w:lastRow="0" w:firstColumn="1" w:lastColumn="0" w:noHBand="0" w:noVBand="1"/>
      </w:tblPr>
      <w:tblGrid>
        <w:gridCol w:w="816"/>
        <w:gridCol w:w="900"/>
        <w:gridCol w:w="750"/>
        <w:gridCol w:w="1219"/>
        <w:gridCol w:w="630"/>
      </w:tblGrid>
      <w:tr w:rsidR="00C32D21" w:rsidRPr="00DC3342" w14:paraId="497EE005" w14:textId="77777777" w:rsidTr="00C32D21">
        <w:trPr>
          <w:trHeight w:val="292"/>
          <w:ins w:id="1369" w:author="Tariq Abdalhamed Abdalmuty Alabdulah" w:date="2023-09-30T20:26:00Z"/>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D0E04" w14:textId="77777777" w:rsidR="00C32D21" w:rsidRPr="00DC3342" w:rsidRDefault="00C32D21" w:rsidP="00C32D21">
            <w:pPr>
              <w:jc w:val="center"/>
              <w:rPr>
                <w:ins w:id="1370" w:author="Tariq Abdalhamed Abdalmuty Alabdulah" w:date="2023-09-30T20:26:00Z"/>
                <w:sz w:val="18"/>
                <w:szCs w:val="18"/>
              </w:rPr>
            </w:pPr>
            <w:ins w:id="1371" w:author="Tariq Abdalhamed Abdalmuty Alabdulah" w:date="2023-09-30T20:26:00Z">
              <w:r w:rsidRPr="00DC3342">
                <w:rPr>
                  <w:sz w:val="18"/>
                  <w:szCs w:val="18"/>
                </w:rPr>
                <w:t>Element</w:t>
              </w:r>
            </w:ins>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8CF985A" w14:textId="77777777" w:rsidR="00C32D21" w:rsidRPr="00DC3342" w:rsidRDefault="00C32D21" w:rsidP="00C32D21">
            <w:pPr>
              <w:jc w:val="center"/>
              <w:rPr>
                <w:ins w:id="1372" w:author="Tariq Abdalhamed Abdalmuty Alabdulah" w:date="2023-09-30T20:26:00Z"/>
                <w:sz w:val="18"/>
                <w:szCs w:val="18"/>
              </w:rPr>
            </w:pPr>
            <w:ins w:id="1373" w:author="Tariq Abdalhamed Abdalmuty Alabdulah" w:date="2023-09-30T20:26:00Z">
              <w:r w:rsidRPr="00DC3342">
                <w:rPr>
                  <w:sz w:val="18"/>
                  <w:szCs w:val="18"/>
                </w:rPr>
                <w:t>sample</w:t>
              </w:r>
            </w:ins>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14:paraId="7F1499EB" w14:textId="77777777" w:rsidR="00C32D21" w:rsidRPr="00DC3342" w:rsidRDefault="00C32D21" w:rsidP="00C32D21">
            <w:pPr>
              <w:jc w:val="center"/>
              <w:rPr>
                <w:ins w:id="1374" w:author="Tariq Abdalhamed Abdalmuty Alabdulah" w:date="2023-09-30T20:26:00Z"/>
                <w:sz w:val="18"/>
                <w:szCs w:val="18"/>
              </w:rPr>
            </w:pPr>
            <w:ins w:id="1375" w:author="Tariq Abdalhamed Abdalmuty Alabdulah" w:date="2023-09-30T20:26:00Z">
              <w:r w:rsidRPr="00DC3342">
                <w:rPr>
                  <w:sz w:val="18"/>
                  <w:szCs w:val="18"/>
                </w:rPr>
                <w:t>Energy</w:t>
              </w:r>
            </w:ins>
          </w:p>
          <w:p w14:paraId="5461DBC8" w14:textId="77777777" w:rsidR="00C32D21" w:rsidRPr="00DC3342" w:rsidRDefault="00C32D21" w:rsidP="00C32D21">
            <w:pPr>
              <w:jc w:val="center"/>
              <w:rPr>
                <w:ins w:id="1376" w:author="Tariq Abdalhamed Abdalmuty Alabdulah" w:date="2023-09-30T20:26:00Z"/>
                <w:sz w:val="18"/>
                <w:szCs w:val="18"/>
              </w:rPr>
            </w:pPr>
            <w:ins w:id="1377" w:author="Tariq Abdalhamed Abdalmuty Alabdulah" w:date="2023-09-30T20:26:00Z">
              <w:r w:rsidRPr="00DC3342">
                <w:rPr>
                  <w:sz w:val="18"/>
                  <w:szCs w:val="18"/>
                </w:rPr>
                <w:t>[keV]</w:t>
              </w:r>
            </w:ins>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49397AF8" w14:textId="77777777" w:rsidR="00C32D21" w:rsidRPr="00DC3342" w:rsidRDefault="00C32D21" w:rsidP="00C32D21">
            <w:pPr>
              <w:jc w:val="center"/>
              <w:rPr>
                <w:ins w:id="1378" w:author="Tariq Abdalhamed Abdalmuty Alabdulah" w:date="2023-09-30T20:26:00Z"/>
                <w:sz w:val="18"/>
                <w:szCs w:val="18"/>
                <w:vertAlign w:val="subscript"/>
              </w:rPr>
            </w:pPr>
            <w:ins w:id="1379" w:author="Tariq Abdalhamed Abdalmuty Alabdulah" w:date="2023-09-30T20:26:00Z">
              <w:r w:rsidRPr="00DC3342">
                <w:rPr>
                  <w:sz w:val="18"/>
                  <w:szCs w:val="18"/>
                </w:rPr>
                <w:t xml:space="preserve">MDC ± </w:t>
              </w:r>
              <w:r w:rsidRPr="00DC3342">
                <w:rPr>
                  <w:sz w:val="18"/>
                  <w:szCs w:val="18"/>
                </w:rPr>
                <w:sym w:font="Symbol" w:char="F073"/>
              </w:r>
              <w:r w:rsidRPr="00DC3342">
                <w:rPr>
                  <w:sz w:val="18"/>
                  <w:szCs w:val="18"/>
                  <w:vertAlign w:val="subscript"/>
                </w:rPr>
                <w:t>MDC</w:t>
              </w:r>
            </w:ins>
          </w:p>
          <w:p w14:paraId="3D2F6AD7" w14:textId="77777777" w:rsidR="00C32D21" w:rsidRPr="00DC3342" w:rsidRDefault="00C32D21" w:rsidP="00C32D21">
            <w:pPr>
              <w:jc w:val="center"/>
              <w:rPr>
                <w:ins w:id="1380" w:author="Tariq Abdalhamed Abdalmuty Alabdulah" w:date="2023-09-30T20:26:00Z"/>
                <w:sz w:val="18"/>
                <w:szCs w:val="18"/>
              </w:rPr>
            </w:pPr>
            <w:ins w:id="1381" w:author="Tariq Abdalhamed Abdalmuty Alabdulah" w:date="2023-09-30T20:26:00Z">
              <w:r w:rsidRPr="00DC3342">
                <w:rPr>
                  <w:sz w:val="18"/>
                  <w:szCs w:val="18"/>
                  <w:vertAlign w:val="subscript"/>
                </w:rPr>
                <w:t>[</w:t>
              </w:r>
              <w:proofErr w:type="spellStart"/>
              <w:r w:rsidRPr="00DC3342">
                <w:rPr>
                  <w:sz w:val="18"/>
                  <w:szCs w:val="18"/>
                </w:rPr>
                <w:t>wt</w:t>
              </w:r>
              <w:proofErr w:type="spellEnd"/>
              <w:r w:rsidRPr="00DC3342">
                <w:rPr>
                  <w:sz w:val="18"/>
                  <w:szCs w:val="18"/>
                </w:rPr>
                <w:t>%]</w:t>
              </w:r>
            </w:ins>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5F227F6A" w14:textId="77777777" w:rsidR="00C32D21" w:rsidRPr="00DC3342" w:rsidRDefault="00C32D21" w:rsidP="00C32D21">
            <w:pPr>
              <w:jc w:val="center"/>
              <w:rPr>
                <w:ins w:id="1382" w:author="Tariq Abdalhamed Abdalmuty Alabdulah" w:date="2023-09-30T20:26:00Z"/>
                <w:sz w:val="18"/>
                <w:szCs w:val="18"/>
              </w:rPr>
            </w:pPr>
            <w:proofErr w:type="spellStart"/>
            <w:ins w:id="1383" w:author="Tariq Abdalhamed Abdalmuty Alabdulah" w:date="2023-09-30T20:26:00Z">
              <w:r w:rsidRPr="00DC3342">
                <w:rPr>
                  <w:sz w:val="18"/>
                  <w:szCs w:val="18"/>
                </w:rPr>
                <w:t>Refe</w:t>
              </w:r>
              <w:proofErr w:type="spellEnd"/>
            </w:ins>
          </w:p>
        </w:tc>
      </w:tr>
      <w:tr w:rsidR="00C32D21" w:rsidRPr="00DC3342" w14:paraId="25ED5338" w14:textId="77777777" w:rsidTr="00C32D21">
        <w:trPr>
          <w:trHeight w:val="292"/>
          <w:ins w:id="1384" w:author="Tariq Abdalhamed Abdalmuty Alabdulah" w:date="2023-09-30T20:26:00Z"/>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236509D8" w14:textId="77777777" w:rsidR="00C32D21" w:rsidRPr="00DC3342" w:rsidRDefault="00C32D21" w:rsidP="00C32D21">
            <w:pPr>
              <w:jc w:val="center"/>
              <w:rPr>
                <w:ins w:id="1385" w:author="Tariq Abdalhamed Abdalmuty Alabdulah" w:date="2023-09-30T20:26:00Z"/>
                <w:sz w:val="18"/>
                <w:szCs w:val="18"/>
              </w:rPr>
            </w:pPr>
            <w:ins w:id="1386" w:author="Tariq Abdalhamed Abdalmuty Alabdulah" w:date="2023-09-30T20:26:00Z">
              <w:r w:rsidRPr="00DC3342">
                <w:rPr>
                  <w:sz w:val="18"/>
                  <w:szCs w:val="18"/>
                </w:rPr>
                <w:t>Ni</w:t>
              </w:r>
            </w:ins>
          </w:p>
        </w:tc>
        <w:tc>
          <w:tcPr>
            <w:tcW w:w="900" w:type="dxa"/>
            <w:tcBorders>
              <w:top w:val="nil"/>
              <w:left w:val="nil"/>
              <w:bottom w:val="single" w:sz="4" w:space="0" w:color="auto"/>
              <w:right w:val="single" w:sz="4" w:space="0" w:color="auto"/>
            </w:tcBorders>
            <w:shd w:val="clear" w:color="auto" w:fill="auto"/>
            <w:noWrap/>
            <w:vAlign w:val="center"/>
            <w:hideMark/>
          </w:tcPr>
          <w:p w14:paraId="763757C4" w14:textId="77777777" w:rsidR="00C32D21" w:rsidRPr="00DC3342" w:rsidRDefault="00C32D21" w:rsidP="00C32D21">
            <w:pPr>
              <w:jc w:val="center"/>
              <w:rPr>
                <w:ins w:id="1387" w:author="Tariq Abdalhamed Abdalmuty Alabdulah" w:date="2023-09-30T20:26:00Z"/>
                <w:sz w:val="18"/>
                <w:szCs w:val="18"/>
              </w:rPr>
            </w:pPr>
            <w:ins w:id="1388" w:author="Tariq Abdalhamed Abdalmuty Alabdulah" w:date="2023-09-30T20:26:00Z">
              <w:r w:rsidRPr="00DC3342">
                <w:rPr>
                  <w:sz w:val="18"/>
                  <w:szCs w:val="18"/>
                </w:rPr>
                <w:t>Soil</w:t>
              </w:r>
            </w:ins>
          </w:p>
        </w:tc>
        <w:tc>
          <w:tcPr>
            <w:tcW w:w="750" w:type="dxa"/>
            <w:tcBorders>
              <w:top w:val="nil"/>
              <w:left w:val="nil"/>
              <w:bottom w:val="single" w:sz="4" w:space="0" w:color="auto"/>
              <w:right w:val="single" w:sz="4" w:space="0" w:color="auto"/>
            </w:tcBorders>
            <w:shd w:val="clear" w:color="auto" w:fill="auto"/>
            <w:noWrap/>
            <w:vAlign w:val="center"/>
            <w:hideMark/>
          </w:tcPr>
          <w:p w14:paraId="442EF22A" w14:textId="77777777" w:rsidR="00C32D21" w:rsidRPr="00DC3342" w:rsidRDefault="00C32D21" w:rsidP="00C32D21">
            <w:pPr>
              <w:jc w:val="center"/>
              <w:rPr>
                <w:ins w:id="1389" w:author="Tariq Abdalhamed Abdalmuty Alabdulah" w:date="2023-09-30T20:26:00Z"/>
                <w:sz w:val="18"/>
                <w:szCs w:val="18"/>
              </w:rPr>
            </w:pPr>
            <w:ins w:id="1390" w:author="Tariq Abdalhamed Abdalmuty Alabdulah" w:date="2023-09-30T20:26:00Z">
              <w:r w:rsidRPr="00DC3342">
                <w:rPr>
                  <w:sz w:val="18"/>
                  <w:szCs w:val="18"/>
                </w:rPr>
                <w:t>1331</w:t>
              </w:r>
            </w:ins>
          </w:p>
        </w:tc>
        <w:tc>
          <w:tcPr>
            <w:tcW w:w="1219" w:type="dxa"/>
            <w:tcBorders>
              <w:top w:val="nil"/>
              <w:left w:val="nil"/>
              <w:bottom w:val="single" w:sz="4" w:space="0" w:color="auto"/>
              <w:right w:val="single" w:sz="4" w:space="0" w:color="auto"/>
            </w:tcBorders>
            <w:shd w:val="clear" w:color="auto" w:fill="auto"/>
            <w:noWrap/>
            <w:vAlign w:val="center"/>
            <w:hideMark/>
          </w:tcPr>
          <w:p w14:paraId="580D07C1" w14:textId="77777777" w:rsidR="00C32D21" w:rsidRPr="00DC3342" w:rsidRDefault="00C32D21" w:rsidP="00C32D21">
            <w:pPr>
              <w:jc w:val="center"/>
              <w:rPr>
                <w:ins w:id="1391" w:author="Tariq Abdalhamed Abdalmuty Alabdulah" w:date="2023-09-30T20:26:00Z"/>
                <w:sz w:val="18"/>
                <w:szCs w:val="18"/>
              </w:rPr>
            </w:pPr>
            <w:ins w:id="1392" w:author="Tariq Abdalhamed Abdalmuty Alabdulah" w:date="2023-09-30T20:26:00Z">
              <w:r w:rsidRPr="00DC3342">
                <w:rPr>
                  <w:rFonts w:eastAsia="Times New Roman"/>
                  <w:sz w:val="18"/>
                  <w:szCs w:val="18"/>
                </w:rPr>
                <w:t>2</w:t>
              </w:r>
              <w:r w:rsidRPr="00DC3342">
                <w:rPr>
                  <w:rFonts w:eastAsia="Times New Roman"/>
                  <w:iCs/>
                  <w:sz w:val="18"/>
                  <w:szCs w:val="18"/>
                </w:rPr>
                <w:t>.</w:t>
              </w:r>
              <w:r w:rsidRPr="00DC3342">
                <w:rPr>
                  <w:iCs/>
                  <w:sz w:val="18"/>
                  <w:szCs w:val="18"/>
                </w:rPr>
                <w:t>0</w:t>
              </w:r>
              <w:r w:rsidRPr="00DC3342">
                <w:rPr>
                  <w:rFonts w:eastAsia="Times New Roman"/>
                  <w:sz w:val="18"/>
                  <w:szCs w:val="18"/>
                </w:rPr>
                <w:t>0 ± 0</w:t>
              </w:r>
              <w:r w:rsidRPr="00DC3342">
                <w:rPr>
                  <w:rFonts w:eastAsia="Times New Roman"/>
                  <w:iCs/>
                  <w:sz w:val="18"/>
                  <w:szCs w:val="18"/>
                </w:rPr>
                <w:t>.</w:t>
              </w:r>
              <w:r w:rsidRPr="00DC3342">
                <w:rPr>
                  <w:rFonts w:eastAsia="Times New Roman"/>
                  <w:sz w:val="18"/>
                  <w:szCs w:val="18"/>
                </w:rPr>
                <w:t>70</w:t>
              </w:r>
            </w:ins>
          </w:p>
        </w:tc>
        <w:tc>
          <w:tcPr>
            <w:tcW w:w="630" w:type="dxa"/>
            <w:tcBorders>
              <w:top w:val="nil"/>
              <w:left w:val="nil"/>
              <w:bottom w:val="single" w:sz="4" w:space="0" w:color="auto"/>
              <w:right w:val="single" w:sz="4" w:space="0" w:color="auto"/>
            </w:tcBorders>
            <w:shd w:val="clear" w:color="auto" w:fill="auto"/>
            <w:noWrap/>
            <w:vAlign w:val="center"/>
            <w:hideMark/>
          </w:tcPr>
          <w:p w14:paraId="06EF506E" w14:textId="77777777" w:rsidR="00C32D21" w:rsidRPr="00DC3342" w:rsidRDefault="00C32D21" w:rsidP="00C32D21">
            <w:pPr>
              <w:jc w:val="center"/>
              <w:rPr>
                <w:ins w:id="1393" w:author="Tariq Abdalhamed Abdalmuty Alabdulah" w:date="2023-09-30T20:26:00Z"/>
                <w:sz w:val="18"/>
                <w:szCs w:val="18"/>
              </w:rPr>
            </w:pPr>
            <w:ins w:id="1394" w:author="Tariq Abdalhamed Abdalmuty Alabdulah" w:date="2023-09-30T20:26:00Z">
              <w:r w:rsidRPr="00DC3342">
                <w:rPr>
                  <w:sz w:val="18"/>
                  <w:szCs w:val="18"/>
                </w:rPr>
                <w:t>[</w:t>
              </w:r>
              <w:r>
                <w:rPr>
                  <w:sz w:val="18"/>
                  <w:szCs w:val="18"/>
                </w:rPr>
                <w:t>20</w:t>
              </w:r>
              <w:r w:rsidRPr="00DC3342">
                <w:rPr>
                  <w:sz w:val="18"/>
                  <w:szCs w:val="18"/>
                </w:rPr>
                <w:t>]</w:t>
              </w:r>
            </w:ins>
          </w:p>
        </w:tc>
      </w:tr>
      <w:tr w:rsidR="00C32D21" w:rsidRPr="00DC3342" w14:paraId="4991DB42" w14:textId="77777777" w:rsidTr="00C32D21">
        <w:trPr>
          <w:trHeight w:val="292"/>
          <w:ins w:id="1395" w:author="Tariq Abdalhamed Abdalmuty Alabdulah" w:date="2023-09-30T20:26:00Z"/>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1C9E5B38" w14:textId="77777777" w:rsidR="00C32D21" w:rsidRPr="00DC3342" w:rsidRDefault="00C32D21" w:rsidP="00C32D21">
            <w:pPr>
              <w:jc w:val="center"/>
              <w:rPr>
                <w:ins w:id="1396" w:author="Tariq Abdalhamed Abdalmuty Alabdulah" w:date="2023-09-30T20:26:00Z"/>
                <w:sz w:val="18"/>
                <w:szCs w:val="18"/>
              </w:rPr>
            </w:pPr>
            <w:ins w:id="1397" w:author="Tariq Abdalhamed Abdalmuty Alabdulah" w:date="2023-09-30T20:26:00Z">
              <w:r w:rsidRPr="00DC3342">
                <w:rPr>
                  <w:sz w:val="18"/>
                  <w:szCs w:val="18"/>
                </w:rPr>
                <w:t>Ni</w:t>
              </w:r>
            </w:ins>
          </w:p>
        </w:tc>
        <w:tc>
          <w:tcPr>
            <w:tcW w:w="900" w:type="dxa"/>
            <w:tcBorders>
              <w:top w:val="nil"/>
              <w:left w:val="nil"/>
              <w:bottom w:val="single" w:sz="4" w:space="0" w:color="auto"/>
              <w:right w:val="single" w:sz="4" w:space="0" w:color="auto"/>
            </w:tcBorders>
            <w:shd w:val="clear" w:color="auto" w:fill="auto"/>
            <w:noWrap/>
            <w:vAlign w:val="center"/>
            <w:hideMark/>
          </w:tcPr>
          <w:p w14:paraId="021E3EF3" w14:textId="77777777" w:rsidR="00C32D21" w:rsidRPr="00DC3342" w:rsidRDefault="00C32D21" w:rsidP="00C32D21">
            <w:pPr>
              <w:jc w:val="center"/>
              <w:rPr>
                <w:ins w:id="1398" w:author="Tariq Abdalhamed Abdalmuty Alabdulah" w:date="2023-09-30T20:26:00Z"/>
                <w:sz w:val="18"/>
                <w:szCs w:val="18"/>
              </w:rPr>
            </w:pPr>
            <w:ins w:id="1399" w:author="Tariq Abdalhamed Abdalmuty Alabdulah" w:date="2023-09-30T20:26:00Z">
              <w:r w:rsidRPr="00DC3342">
                <w:rPr>
                  <w:sz w:val="18"/>
                  <w:szCs w:val="18"/>
                </w:rPr>
                <w:t>Soil</w:t>
              </w:r>
            </w:ins>
          </w:p>
        </w:tc>
        <w:tc>
          <w:tcPr>
            <w:tcW w:w="750" w:type="dxa"/>
            <w:tcBorders>
              <w:top w:val="nil"/>
              <w:left w:val="nil"/>
              <w:bottom w:val="single" w:sz="4" w:space="0" w:color="auto"/>
              <w:right w:val="single" w:sz="4" w:space="0" w:color="auto"/>
            </w:tcBorders>
            <w:shd w:val="clear" w:color="auto" w:fill="auto"/>
            <w:noWrap/>
            <w:vAlign w:val="center"/>
            <w:hideMark/>
          </w:tcPr>
          <w:p w14:paraId="5D61AE51" w14:textId="77777777" w:rsidR="00C32D21" w:rsidRPr="00DC3342" w:rsidRDefault="00C32D21" w:rsidP="00C32D21">
            <w:pPr>
              <w:jc w:val="center"/>
              <w:rPr>
                <w:ins w:id="1400" w:author="Tariq Abdalhamed Abdalmuty Alabdulah" w:date="2023-09-30T20:26:00Z"/>
                <w:sz w:val="18"/>
                <w:szCs w:val="18"/>
              </w:rPr>
            </w:pPr>
            <w:ins w:id="1401" w:author="Tariq Abdalhamed Abdalmuty Alabdulah" w:date="2023-09-30T20:26:00Z">
              <w:r w:rsidRPr="00DC3342">
                <w:rPr>
                  <w:sz w:val="18"/>
                  <w:szCs w:val="18"/>
                </w:rPr>
                <w:t>1454</w:t>
              </w:r>
            </w:ins>
          </w:p>
        </w:tc>
        <w:tc>
          <w:tcPr>
            <w:tcW w:w="1219" w:type="dxa"/>
            <w:tcBorders>
              <w:top w:val="nil"/>
              <w:left w:val="nil"/>
              <w:bottom w:val="single" w:sz="4" w:space="0" w:color="auto"/>
              <w:right w:val="single" w:sz="4" w:space="0" w:color="auto"/>
            </w:tcBorders>
            <w:shd w:val="clear" w:color="auto" w:fill="auto"/>
            <w:noWrap/>
            <w:vAlign w:val="center"/>
            <w:hideMark/>
          </w:tcPr>
          <w:p w14:paraId="0769428E" w14:textId="77777777" w:rsidR="00C32D21" w:rsidRPr="00DC3342" w:rsidRDefault="00C32D21" w:rsidP="00C32D21">
            <w:pPr>
              <w:jc w:val="center"/>
              <w:rPr>
                <w:ins w:id="1402" w:author="Tariq Abdalhamed Abdalmuty Alabdulah" w:date="2023-09-30T20:26:00Z"/>
                <w:sz w:val="18"/>
                <w:szCs w:val="18"/>
              </w:rPr>
            </w:pPr>
            <w:ins w:id="1403" w:author="Tariq Abdalhamed Abdalmuty Alabdulah" w:date="2023-09-30T20:26:00Z">
              <w:r w:rsidRPr="00DC3342">
                <w:rPr>
                  <w:sz w:val="18"/>
                  <w:szCs w:val="18"/>
                </w:rPr>
                <w:t>1.79 ± 0.55</w:t>
              </w:r>
            </w:ins>
          </w:p>
        </w:tc>
        <w:tc>
          <w:tcPr>
            <w:tcW w:w="630" w:type="dxa"/>
            <w:tcBorders>
              <w:top w:val="nil"/>
              <w:left w:val="nil"/>
              <w:bottom w:val="single" w:sz="4" w:space="0" w:color="auto"/>
              <w:right w:val="single" w:sz="4" w:space="0" w:color="auto"/>
            </w:tcBorders>
            <w:shd w:val="clear" w:color="auto" w:fill="auto"/>
            <w:noWrap/>
            <w:vAlign w:val="center"/>
            <w:hideMark/>
          </w:tcPr>
          <w:p w14:paraId="6C2B05FE" w14:textId="77777777" w:rsidR="00C32D21" w:rsidRPr="00DC3342" w:rsidRDefault="00C32D21" w:rsidP="00C32D21">
            <w:pPr>
              <w:jc w:val="center"/>
              <w:rPr>
                <w:ins w:id="1404" w:author="Tariq Abdalhamed Abdalmuty Alabdulah" w:date="2023-09-30T20:26:00Z"/>
                <w:sz w:val="18"/>
                <w:szCs w:val="18"/>
              </w:rPr>
            </w:pPr>
            <w:ins w:id="1405" w:author="Tariq Abdalhamed Abdalmuty Alabdulah" w:date="2023-09-30T20:26:00Z">
              <w:r w:rsidRPr="00DC3342">
                <w:rPr>
                  <w:sz w:val="18"/>
                  <w:szCs w:val="18"/>
                </w:rPr>
                <w:t>[</w:t>
              </w:r>
              <w:r>
                <w:rPr>
                  <w:sz w:val="18"/>
                  <w:szCs w:val="18"/>
                </w:rPr>
                <w:t>20</w:t>
              </w:r>
              <w:r w:rsidRPr="00DC3342">
                <w:rPr>
                  <w:sz w:val="18"/>
                  <w:szCs w:val="18"/>
                </w:rPr>
                <w:t>]</w:t>
              </w:r>
            </w:ins>
          </w:p>
        </w:tc>
      </w:tr>
      <w:tr w:rsidR="00C32D21" w:rsidRPr="00DC3342" w14:paraId="5D8580BE" w14:textId="77777777" w:rsidTr="00C32D21">
        <w:trPr>
          <w:trHeight w:val="292"/>
          <w:ins w:id="1406" w:author="Tariq Abdalhamed Abdalmuty Alabdulah" w:date="2023-09-30T20:26:00Z"/>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7B9541B9" w14:textId="77777777" w:rsidR="00C32D21" w:rsidRPr="00DC3342" w:rsidRDefault="00C32D21" w:rsidP="00C32D21">
            <w:pPr>
              <w:jc w:val="center"/>
              <w:rPr>
                <w:ins w:id="1407" w:author="Tariq Abdalhamed Abdalmuty Alabdulah" w:date="2023-09-30T20:26:00Z"/>
                <w:sz w:val="18"/>
                <w:szCs w:val="18"/>
              </w:rPr>
            </w:pPr>
            <w:ins w:id="1408" w:author="Tariq Abdalhamed Abdalmuty Alabdulah" w:date="2023-09-30T20:26:00Z">
              <w:r w:rsidRPr="00DC3342">
                <w:rPr>
                  <w:sz w:val="18"/>
                  <w:szCs w:val="18"/>
                </w:rPr>
                <w:t>Cr</w:t>
              </w:r>
            </w:ins>
          </w:p>
        </w:tc>
        <w:tc>
          <w:tcPr>
            <w:tcW w:w="900" w:type="dxa"/>
            <w:tcBorders>
              <w:top w:val="nil"/>
              <w:left w:val="nil"/>
              <w:bottom w:val="single" w:sz="4" w:space="0" w:color="auto"/>
              <w:right w:val="single" w:sz="4" w:space="0" w:color="auto"/>
            </w:tcBorders>
            <w:shd w:val="clear" w:color="auto" w:fill="auto"/>
            <w:noWrap/>
            <w:vAlign w:val="center"/>
            <w:hideMark/>
          </w:tcPr>
          <w:p w14:paraId="280752BD" w14:textId="77777777" w:rsidR="00C32D21" w:rsidRPr="00DC3342" w:rsidRDefault="00C32D21" w:rsidP="00C32D21">
            <w:pPr>
              <w:jc w:val="center"/>
              <w:rPr>
                <w:ins w:id="1409" w:author="Tariq Abdalhamed Abdalmuty Alabdulah" w:date="2023-09-30T20:26:00Z"/>
                <w:sz w:val="18"/>
                <w:szCs w:val="18"/>
              </w:rPr>
            </w:pPr>
            <w:ins w:id="1410" w:author="Tariq Abdalhamed Abdalmuty Alabdulah" w:date="2023-09-30T20:26:00Z">
              <w:r w:rsidRPr="00DC3342">
                <w:rPr>
                  <w:sz w:val="18"/>
                  <w:szCs w:val="18"/>
                </w:rPr>
                <w:t>Soil</w:t>
              </w:r>
            </w:ins>
          </w:p>
        </w:tc>
        <w:tc>
          <w:tcPr>
            <w:tcW w:w="750" w:type="dxa"/>
            <w:tcBorders>
              <w:top w:val="nil"/>
              <w:left w:val="nil"/>
              <w:bottom w:val="single" w:sz="4" w:space="0" w:color="auto"/>
              <w:right w:val="single" w:sz="4" w:space="0" w:color="auto"/>
            </w:tcBorders>
            <w:shd w:val="clear" w:color="auto" w:fill="auto"/>
            <w:noWrap/>
            <w:vAlign w:val="center"/>
            <w:hideMark/>
          </w:tcPr>
          <w:p w14:paraId="3BFDF24E" w14:textId="77777777" w:rsidR="00C32D21" w:rsidRPr="00DC3342" w:rsidRDefault="00C32D21" w:rsidP="00C32D21">
            <w:pPr>
              <w:jc w:val="center"/>
              <w:rPr>
                <w:ins w:id="1411" w:author="Tariq Abdalhamed Abdalmuty Alabdulah" w:date="2023-09-30T20:26:00Z"/>
                <w:sz w:val="18"/>
                <w:szCs w:val="18"/>
              </w:rPr>
            </w:pPr>
            <w:ins w:id="1412" w:author="Tariq Abdalhamed Abdalmuty Alabdulah" w:date="2023-09-30T20:26:00Z">
              <w:r w:rsidRPr="00DC3342">
                <w:rPr>
                  <w:sz w:val="18"/>
                  <w:szCs w:val="18"/>
                </w:rPr>
                <w:t>1430</w:t>
              </w:r>
            </w:ins>
          </w:p>
        </w:tc>
        <w:tc>
          <w:tcPr>
            <w:tcW w:w="1219" w:type="dxa"/>
            <w:tcBorders>
              <w:top w:val="nil"/>
              <w:left w:val="nil"/>
              <w:bottom w:val="single" w:sz="4" w:space="0" w:color="auto"/>
              <w:right w:val="single" w:sz="4" w:space="0" w:color="auto"/>
            </w:tcBorders>
            <w:shd w:val="clear" w:color="auto" w:fill="auto"/>
            <w:noWrap/>
            <w:vAlign w:val="center"/>
            <w:hideMark/>
          </w:tcPr>
          <w:p w14:paraId="1845656B" w14:textId="77777777" w:rsidR="00C32D21" w:rsidRPr="00DC3342" w:rsidRDefault="00C32D21" w:rsidP="00C32D21">
            <w:pPr>
              <w:jc w:val="center"/>
              <w:rPr>
                <w:ins w:id="1413" w:author="Tariq Abdalhamed Abdalmuty Alabdulah" w:date="2023-09-30T20:26:00Z"/>
                <w:sz w:val="18"/>
                <w:szCs w:val="18"/>
              </w:rPr>
            </w:pPr>
            <w:ins w:id="1414" w:author="Tariq Abdalhamed Abdalmuty Alabdulah" w:date="2023-09-30T20:26:00Z">
              <w:r w:rsidRPr="00DC3342">
                <w:rPr>
                  <w:sz w:val="18"/>
                  <w:szCs w:val="18"/>
                </w:rPr>
                <w:t>0.85 ± 0.26</w:t>
              </w:r>
            </w:ins>
          </w:p>
        </w:tc>
        <w:tc>
          <w:tcPr>
            <w:tcW w:w="630" w:type="dxa"/>
            <w:tcBorders>
              <w:top w:val="nil"/>
              <w:left w:val="nil"/>
              <w:bottom w:val="single" w:sz="4" w:space="0" w:color="auto"/>
              <w:right w:val="single" w:sz="4" w:space="0" w:color="auto"/>
            </w:tcBorders>
            <w:shd w:val="clear" w:color="auto" w:fill="auto"/>
            <w:noWrap/>
            <w:vAlign w:val="center"/>
            <w:hideMark/>
          </w:tcPr>
          <w:p w14:paraId="39506D7F" w14:textId="77777777" w:rsidR="00C32D21" w:rsidRPr="00DC3342" w:rsidRDefault="00C32D21" w:rsidP="00C32D21">
            <w:pPr>
              <w:jc w:val="center"/>
              <w:rPr>
                <w:ins w:id="1415" w:author="Tariq Abdalhamed Abdalmuty Alabdulah" w:date="2023-09-30T20:26:00Z"/>
                <w:sz w:val="18"/>
                <w:szCs w:val="18"/>
              </w:rPr>
            </w:pPr>
            <w:ins w:id="1416" w:author="Tariq Abdalhamed Abdalmuty Alabdulah" w:date="2023-09-30T20:26:00Z">
              <w:r w:rsidRPr="00DC3342">
                <w:rPr>
                  <w:sz w:val="18"/>
                  <w:szCs w:val="18"/>
                </w:rPr>
                <w:t>[</w:t>
              </w:r>
              <w:r>
                <w:rPr>
                  <w:sz w:val="18"/>
                  <w:szCs w:val="18"/>
                </w:rPr>
                <w:t>21</w:t>
              </w:r>
              <w:r w:rsidRPr="00DC3342">
                <w:rPr>
                  <w:sz w:val="18"/>
                  <w:szCs w:val="18"/>
                </w:rPr>
                <w:t>]</w:t>
              </w:r>
            </w:ins>
          </w:p>
        </w:tc>
      </w:tr>
      <w:tr w:rsidR="00C32D21" w:rsidRPr="00DC3342" w14:paraId="62E6F6A0" w14:textId="77777777" w:rsidTr="00C32D21">
        <w:trPr>
          <w:trHeight w:val="292"/>
          <w:ins w:id="1417" w:author="Tariq Abdalhamed Abdalmuty Alabdulah" w:date="2023-09-30T20:26:00Z"/>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65A8F088" w14:textId="77777777" w:rsidR="00C32D21" w:rsidRPr="00DC3342" w:rsidRDefault="00C32D21" w:rsidP="00C32D21">
            <w:pPr>
              <w:jc w:val="center"/>
              <w:rPr>
                <w:ins w:id="1418" w:author="Tariq Abdalhamed Abdalmuty Alabdulah" w:date="2023-09-30T20:26:00Z"/>
                <w:sz w:val="18"/>
                <w:szCs w:val="18"/>
              </w:rPr>
            </w:pPr>
            <w:proofErr w:type="spellStart"/>
            <w:ins w:id="1419" w:author="Tariq Abdalhamed Abdalmuty Alabdulah" w:date="2023-09-30T20:26:00Z">
              <w:r w:rsidRPr="00DC3342">
                <w:rPr>
                  <w:sz w:val="18"/>
                  <w:szCs w:val="18"/>
                </w:rPr>
                <w:t>Ti</w:t>
              </w:r>
              <w:proofErr w:type="spellEnd"/>
            </w:ins>
          </w:p>
        </w:tc>
        <w:tc>
          <w:tcPr>
            <w:tcW w:w="900" w:type="dxa"/>
            <w:tcBorders>
              <w:top w:val="nil"/>
              <w:left w:val="nil"/>
              <w:bottom w:val="single" w:sz="4" w:space="0" w:color="auto"/>
              <w:right w:val="single" w:sz="4" w:space="0" w:color="auto"/>
            </w:tcBorders>
            <w:shd w:val="clear" w:color="auto" w:fill="auto"/>
            <w:noWrap/>
            <w:vAlign w:val="center"/>
            <w:hideMark/>
          </w:tcPr>
          <w:p w14:paraId="1D2086BF" w14:textId="77777777" w:rsidR="00C32D21" w:rsidRPr="00DC3342" w:rsidRDefault="00C32D21" w:rsidP="00C32D21">
            <w:pPr>
              <w:jc w:val="center"/>
              <w:rPr>
                <w:ins w:id="1420" w:author="Tariq Abdalhamed Abdalmuty Alabdulah" w:date="2023-09-30T20:26:00Z"/>
                <w:sz w:val="18"/>
                <w:szCs w:val="18"/>
              </w:rPr>
            </w:pPr>
            <w:ins w:id="1421" w:author="Tariq Abdalhamed Abdalmuty Alabdulah" w:date="2023-09-30T20:26:00Z">
              <w:r w:rsidRPr="00DC3342">
                <w:rPr>
                  <w:sz w:val="18"/>
                  <w:szCs w:val="18"/>
                </w:rPr>
                <w:t>Soil</w:t>
              </w:r>
            </w:ins>
          </w:p>
        </w:tc>
        <w:tc>
          <w:tcPr>
            <w:tcW w:w="750" w:type="dxa"/>
            <w:tcBorders>
              <w:top w:val="nil"/>
              <w:left w:val="nil"/>
              <w:bottom w:val="single" w:sz="4" w:space="0" w:color="auto"/>
              <w:right w:val="single" w:sz="4" w:space="0" w:color="auto"/>
            </w:tcBorders>
            <w:shd w:val="clear" w:color="auto" w:fill="auto"/>
            <w:noWrap/>
            <w:vAlign w:val="center"/>
            <w:hideMark/>
          </w:tcPr>
          <w:p w14:paraId="03DE121A" w14:textId="77777777" w:rsidR="00C32D21" w:rsidRPr="00DC3342" w:rsidRDefault="00C32D21" w:rsidP="00C32D21">
            <w:pPr>
              <w:jc w:val="center"/>
              <w:rPr>
                <w:ins w:id="1422" w:author="Tariq Abdalhamed Abdalmuty Alabdulah" w:date="2023-09-30T20:26:00Z"/>
                <w:sz w:val="18"/>
                <w:szCs w:val="18"/>
              </w:rPr>
            </w:pPr>
            <w:ins w:id="1423" w:author="Tariq Abdalhamed Abdalmuty Alabdulah" w:date="2023-09-30T20:26:00Z">
              <w:r w:rsidRPr="00DC3342">
                <w:rPr>
                  <w:sz w:val="18"/>
                  <w:szCs w:val="18"/>
                </w:rPr>
                <w:t>984</w:t>
              </w:r>
            </w:ins>
          </w:p>
        </w:tc>
        <w:tc>
          <w:tcPr>
            <w:tcW w:w="1219" w:type="dxa"/>
            <w:tcBorders>
              <w:top w:val="nil"/>
              <w:left w:val="nil"/>
              <w:bottom w:val="single" w:sz="4" w:space="0" w:color="auto"/>
              <w:right w:val="single" w:sz="4" w:space="0" w:color="auto"/>
            </w:tcBorders>
            <w:shd w:val="clear" w:color="auto" w:fill="auto"/>
            <w:noWrap/>
            <w:vAlign w:val="center"/>
            <w:hideMark/>
          </w:tcPr>
          <w:p w14:paraId="79691235" w14:textId="77777777" w:rsidR="00C32D21" w:rsidRPr="00DC3342" w:rsidRDefault="00C32D21" w:rsidP="00C32D21">
            <w:pPr>
              <w:jc w:val="center"/>
              <w:rPr>
                <w:ins w:id="1424" w:author="Tariq Abdalhamed Abdalmuty Alabdulah" w:date="2023-09-30T20:26:00Z"/>
                <w:sz w:val="18"/>
                <w:szCs w:val="18"/>
              </w:rPr>
            </w:pPr>
            <w:ins w:id="1425" w:author="Tariq Abdalhamed Abdalmuty Alabdulah" w:date="2023-09-30T20:26:00Z">
              <w:r w:rsidRPr="00DC3342">
                <w:rPr>
                  <w:sz w:val="18"/>
                  <w:szCs w:val="18"/>
                </w:rPr>
                <w:t>0.68 ± 0.18</w:t>
              </w:r>
            </w:ins>
          </w:p>
        </w:tc>
        <w:tc>
          <w:tcPr>
            <w:tcW w:w="630" w:type="dxa"/>
            <w:tcBorders>
              <w:top w:val="nil"/>
              <w:left w:val="nil"/>
              <w:bottom w:val="single" w:sz="4" w:space="0" w:color="auto"/>
              <w:right w:val="single" w:sz="4" w:space="0" w:color="auto"/>
            </w:tcBorders>
            <w:shd w:val="clear" w:color="auto" w:fill="auto"/>
            <w:noWrap/>
            <w:hideMark/>
          </w:tcPr>
          <w:p w14:paraId="4EEC863F" w14:textId="77777777" w:rsidR="00C32D21" w:rsidRPr="00DC3342" w:rsidRDefault="00C32D21" w:rsidP="00C32D21">
            <w:pPr>
              <w:jc w:val="center"/>
              <w:rPr>
                <w:ins w:id="1426" w:author="Tariq Abdalhamed Abdalmuty Alabdulah" w:date="2023-09-30T20:26:00Z"/>
                <w:sz w:val="18"/>
                <w:szCs w:val="18"/>
              </w:rPr>
            </w:pPr>
            <w:ins w:id="1427" w:author="Tariq Abdalhamed Abdalmuty Alabdulah" w:date="2023-09-30T20:26:00Z">
              <w:r w:rsidRPr="00DC3342">
                <w:rPr>
                  <w:sz w:val="18"/>
                  <w:szCs w:val="18"/>
                </w:rPr>
                <w:t>[</w:t>
              </w:r>
              <w:r>
                <w:rPr>
                  <w:sz w:val="18"/>
                  <w:szCs w:val="18"/>
                </w:rPr>
                <w:t>21</w:t>
              </w:r>
              <w:r w:rsidRPr="00DC3342">
                <w:rPr>
                  <w:sz w:val="18"/>
                  <w:szCs w:val="18"/>
                </w:rPr>
                <w:t>]</w:t>
              </w:r>
            </w:ins>
          </w:p>
        </w:tc>
      </w:tr>
      <w:tr w:rsidR="00C32D21" w:rsidRPr="00DC3342" w14:paraId="78D56E3B" w14:textId="77777777" w:rsidTr="00C32D21">
        <w:trPr>
          <w:trHeight w:val="292"/>
          <w:ins w:id="1428" w:author="Tariq Abdalhamed Abdalmuty Alabdulah" w:date="2023-09-30T20:26:00Z"/>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51904CDD" w14:textId="77777777" w:rsidR="00C32D21" w:rsidRPr="00DC3342" w:rsidRDefault="00C32D21" w:rsidP="00C32D21">
            <w:pPr>
              <w:jc w:val="center"/>
              <w:rPr>
                <w:ins w:id="1429" w:author="Tariq Abdalhamed Abdalmuty Alabdulah" w:date="2023-09-30T20:26:00Z"/>
                <w:sz w:val="18"/>
                <w:szCs w:val="18"/>
              </w:rPr>
            </w:pPr>
            <w:ins w:id="1430" w:author="Tariq Abdalhamed Abdalmuty Alabdulah" w:date="2023-09-30T20:26:00Z">
              <w:r w:rsidRPr="00DC3342">
                <w:rPr>
                  <w:sz w:val="18"/>
                  <w:szCs w:val="18"/>
                </w:rPr>
                <w:t>Zn</w:t>
              </w:r>
            </w:ins>
          </w:p>
        </w:tc>
        <w:tc>
          <w:tcPr>
            <w:tcW w:w="900" w:type="dxa"/>
            <w:tcBorders>
              <w:top w:val="nil"/>
              <w:left w:val="nil"/>
              <w:bottom w:val="single" w:sz="4" w:space="0" w:color="auto"/>
              <w:right w:val="single" w:sz="4" w:space="0" w:color="auto"/>
            </w:tcBorders>
            <w:shd w:val="clear" w:color="auto" w:fill="auto"/>
            <w:noWrap/>
            <w:vAlign w:val="center"/>
            <w:hideMark/>
          </w:tcPr>
          <w:p w14:paraId="27E193FA" w14:textId="77777777" w:rsidR="00C32D21" w:rsidRPr="00DC3342" w:rsidRDefault="00C32D21" w:rsidP="00C32D21">
            <w:pPr>
              <w:jc w:val="center"/>
              <w:rPr>
                <w:ins w:id="1431" w:author="Tariq Abdalhamed Abdalmuty Alabdulah" w:date="2023-09-30T20:26:00Z"/>
                <w:sz w:val="18"/>
                <w:szCs w:val="18"/>
              </w:rPr>
            </w:pPr>
            <w:ins w:id="1432" w:author="Tariq Abdalhamed Abdalmuty Alabdulah" w:date="2023-09-30T20:26:00Z">
              <w:r w:rsidRPr="00DC3342">
                <w:rPr>
                  <w:sz w:val="18"/>
                  <w:szCs w:val="18"/>
                </w:rPr>
                <w:t>Soil</w:t>
              </w:r>
            </w:ins>
          </w:p>
        </w:tc>
        <w:tc>
          <w:tcPr>
            <w:tcW w:w="750" w:type="dxa"/>
            <w:tcBorders>
              <w:top w:val="nil"/>
              <w:left w:val="nil"/>
              <w:bottom w:val="single" w:sz="4" w:space="0" w:color="auto"/>
              <w:right w:val="single" w:sz="4" w:space="0" w:color="auto"/>
            </w:tcBorders>
            <w:shd w:val="clear" w:color="auto" w:fill="auto"/>
            <w:noWrap/>
            <w:vAlign w:val="center"/>
            <w:hideMark/>
          </w:tcPr>
          <w:p w14:paraId="13F6A18F" w14:textId="77777777" w:rsidR="00C32D21" w:rsidRPr="00DC3342" w:rsidRDefault="00C32D21" w:rsidP="00C32D21">
            <w:pPr>
              <w:jc w:val="center"/>
              <w:rPr>
                <w:ins w:id="1433" w:author="Tariq Abdalhamed Abdalmuty Alabdulah" w:date="2023-09-30T20:26:00Z"/>
                <w:sz w:val="18"/>
                <w:szCs w:val="18"/>
              </w:rPr>
            </w:pPr>
            <w:ins w:id="1434" w:author="Tariq Abdalhamed Abdalmuty Alabdulah" w:date="2023-09-30T20:26:00Z">
              <w:r w:rsidRPr="00DC3342">
                <w:rPr>
                  <w:sz w:val="18"/>
                  <w:szCs w:val="18"/>
                </w:rPr>
                <w:t>1005</w:t>
              </w:r>
            </w:ins>
          </w:p>
        </w:tc>
        <w:tc>
          <w:tcPr>
            <w:tcW w:w="1219" w:type="dxa"/>
            <w:tcBorders>
              <w:top w:val="nil"/>
              <w:left w:val="nil"/>
              <w:bottom w:val="single" w:sz="4" w:space="0" w:color="auto"/>
              <w:right w:val="single" w:sz="4" w:space="0" w:color="auto"/>
            </w:tcBorders>
            <w:shd w:val="clear" w:color="auto" w:fill="auto"/>
            <w:noWrap/>
            <w:vAlign w:val="center"/>
            <w:hideMark/>
          </w:tcPr>
          <w:p w14:paraId="77A0A637" w14:textId="77777777" w:rsidR="00C32D21" w:rsidRPr="00DC3342" w:rsidRDefault="00C32D21" w:rsidP="00C32D21">
            <w:pPr>
              <w:jc w:val="center"/>
              <w:rPr>
                <w:ins w:id="1435" w:author="Tariq Abdalhamed Abdalmuty Alabdulah" w:date="2023-09-30T20:26:00Z"/>
                <w:sz w:val="18"/>
                <w:szCs w:val="18"/>
              </w:rPr>
            </w:pPr>
            <w:ins w:id="1436" w:author="Tariq Abdalhamed Abdalmuty Alabdulah" w:date="2023-09-30T20:26:00Z">
              <w:r w:rsidRPr="00DC3342">
                <w:rPr>
                  <w:sz w:val="18"/>
                  <w:szCs w:val="18"/>
                </w:rPr>
                <w:t xml:space="preserve">1.53 ± </w:t>
              </w:r>
              <w:r>
                <w:rPr>
                  <w:sz w:val="18"/>
                  <w:szCs w:val="18"/>
                </w:rPr>
                <w:t>0</w:t>
              </w:r>
              <w:r w:rsidRPr="00DC3342">
                <w:rPr>
                  <w:sz w:val="18"/>
                  <w:szCs w:val="18"/>
                </w:rPr>
                <w:t>.47</w:t>
              </w:r>
            </w:ins>
          </w:p>
        </w:tc>
        <w:tc>
          <w:tcPr>
            <w:tcW w:w="630" w:type="dxa"/>
            <w:tcBorders>
              <w:top w:val="nil"/>
              <w:left w:val="nil"/>
              <w:bottom w:val="single" w:sz="4" w:space="0" w:color="auto"/>
              <w:right w:val="single" w:sz="4" w:space="0" w:color="auto"/>
            </w:tcBorders>
            <w:shd w:val="clear" w:color="auto" w:fill="auto"/>
            <w:noWrap/>
            <w:hideMark/>
          </w:tcPr>
          <w:p w14:paraId="69157FD1" w14:textId="77777777" w:rsidR="00C32D21" w:rsidRPr="00DC3342" w:rsidRDefault="00C32D21" w:rsidP="00C32D21">
            <w:pPr>
              <w:jc w:val="center"/>
              <w:rPr>
                <w:ins w:id="1437" w:author="Tariq Abdalhamed Abdalmuty Alabdulah" w:date="2023-09-30T20:26:00Z"/>
                <w:sz w:val="18"/>
                <w:szCs w:val="18"/>
              </w:rPr>
            </w:pPr>
            <w:ins w:id="1438" w:author="Tariq Abdalhamed Abdalmuty Alabdulah" w:date="2023-09-30T20:26:00Z">
              <w:r w:rsidRPr="00DC3342">
                <w:rPr>
                  <w:sz w:val="18"/>
                  <w:szCs w:val="18"/>
                </w:rPr>
                <w:t>[</w:t>
              </w:r>
              <w:r>
                <w:rPr>
                  <w:sz w:val="18"/>
                  <w:szCs w:val="18"/>
                </w:rPr>
                <w:t>21</w:t>
              </w:r>
              <w:r w:rsidRPr="00DC3342">
                <w:rPr>
                  <w:sz w:val="18"/>
                  <w:szCs w:val="18"/>
                </w:rPr>
                <w:t>]</w:t>
              </w:r>
            </w:ins>
          </w:p>
        </w:tc>
      </w:tr>
      <w:tr w:rsidR="00C32D21" w:rsidRPr="00DC3342" w14:paraId="5FC7E8FF" w14:textId="77777777" w:rsidTr="00C32D21">
        <w:trPr>
          <w:trHeight w:val="292"/>
          <w:ins w:id="1439" w:author="Tariq Abdalhamed Abdalmuty Alabdulah" w:date="2023-09-30T20:26:00Z"/>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2EF2D08F" w14:textId="77777777" w:rsidR="00C32D21" w:rsidRPr="00DC3342" w:rsidRDefault="00C32D21" w:rsidP="00C32D21">
            <w:pPr>
              <w:jc w:val="center"/>
              <w:rPr>
                <w:ins w:id="1440" w:author="Tariq Abdalhamed Abdalmuty Alabdulah" w:date="2023-09-30T20:26:00Z"/>
                <w:sz w:val="18"/>
                <w:szCs w:val="18"/>
              </w:rPr>
            </w:pPr>
            <w:ins w:id="1441" w:author="Tariq Abdalhamed Abdalmuty Alabdulah" w:date="2023-09-30T20:26:00Z">
              <w:r w:rsidRPr="00DC3342">
                <w:rPr>
                  <w:sz w:val="18"/>
                  <w:szCs w:val="18"/>
                </w:rPr>
                <w:t>P</w:t>
              </w:r>
            </w:ins>
          </w:p>
        </w:tc>
        <w:tc>
          <w:tcPr>
            <w:tcW w:w="900" w:type="dxa"/>
            <w:tcBorders>
              <w:top w:val="nil"/>
              <w:left w:val="nil"/>
              <w:bottom w:val="single" w:sz="4" w:space="0" w:color="auto"/>
              <w:right w:val="single" w:sz="4" w:space="0" w:color="auto"/>
            </w:tcBorders>
            <w:shd w:val="clear" w:color="auto" w:fill="auto"/>
            <w:noWrap/>
            <w:vAlign w:val="center"/>
            <w:hideMark/>
          </w:tcPr>
          <w:p w14:paraId="3437D2FE" w14:textId="77777777" w:rsidR="00C32D21" w:rsidRPr="00DC3342" w:rsidRDefault="00C32D21" w:rsidP="00C32D21">
            <w:pPr>
              <w:jc w:val="center"/>
              <w:rPr>
                <w:ins w:id="1442" w:author="Tariq Abdalhamed Abdalmuty Alabdulah" w:date="2023-09-30T20:26:00Z"/>
                <w:sz w:val="18"/>
                <w:szCs w:val="18"/>
              </w:rPr>
            </w:pPr>
            <w:ins w:id="1443" w:author="Tariq Abdalhamed Abdalmuty Alabdulah" w:date="2023-09-30T20:26:00Z">
              <w:r w:rsidRPr="00DC3342">
                <w:rPr>
                  <w:sz w:val="18"/>
                  <w:szCs w:val="18"/>
                </w:rPr>
                <w:t>TSP</w:t>
              </w:r>
            </w:ins>
          </w:p>
        </w:tc>
        <w:tc>
          <w:tcPr>
            <w:tcW w:w="750" w:type="dxa"/>
            <w:tcBorders>
              <w:top w:val="nil"/>
              <w:left w:val="nil"/>
              <w:bottom w:val="nil"/>
              <w:right w:val="single" w:sz="4" w:space="0" w:color="auto"/>
            </w:tcBorders>
            <w:shd w:val="clear" w:color="auto" w:fill="auto"/>
            <w:noWrap/>
            <w:vAlign w:val="center"/>
            <w:hideMark/>
          </w:tcPr>
          <w:p w14:paraId="5CA63A55" w14:textId="77777777" w:rsidR="00C32D21" w:rsidRPr="00DC3342" w:rsidRDefault="00C32D21" w:rsidP="00C32D21">
            <w:pPr>
              <w:jc w:val="center"/>
              <w:rPr>
                <w:ins w:id="1444" w:author="Tariq Abdalhamed Abdalmuty Alabdulah" w:date="2023-09-30T20:26:00Z"/>
                <w:sz w:val="18"/>
                <w:szCs w:val="18"/>
              </w:rPr>
            </w:pPr>
            <w:ins w:id="1445" w:author="Tariq Abdalhamed Abdalmuty Alabdulah" w:date="2023-09-30T20:26:00Z">
              <w:r w:rsidRPr="00DC3342">
                <w:rPr>
                  <w:sz w:val="18"/>
                  <w:szCs w:val="18"/>
                </w:rPr>
                <w:t>2230</w:t>
              </w:r>
            </w:ins>
          </w:p>
        </w:tc>
        <w:tc>
          <w:tcPr>
            <w:tcW w:w="1219" w:type="dxa"/>
            <w:tcBorders>
              <w:top w:val="nil"/>
              <w:left w:val="nil"/>
              <w:bottom w:val="single" w:sz="4" w:space="0" w:color="auto"/>
              <w:right w:val="single" w:sz="4" w:space="0" w:color="auto"/>
            </w:tcBorders>
            <w:shd w:val="clear" w:color="auto" w:fill="auto"/>
            <w:noWrap/>
            <w:vAlign w:val="center"/>
            <w:hideMark/>
          </w:tcPr>
          <w:p w14:paraId="7018A378" w14:textId="77777777" w:rsidR="00C32D21" w:rsidRPr="00DC3342" w:rsidRDefault="00C32D21" w:rsidP="00C32D21">
            <w:pPr>
              <w:jc w:val="center"/>
              <w:rPr>
                <w:ins w:id="1446" w:author="Tariq Abdalhamed Abdalmuty Alabdulah" w:date="2023-09-30T20:26:00Z"/>
                <w:sz w:val="18"/>
                <w:szCs w:val="18"/>
              </w:rPr>
            </w:pPr>
            <w:ins w:id="1447" w:author="Tariq Abdalhamed Abdalmuty Alabdulah" w:date="2023-09-30T20:26:00Z">
              <w:r w:rsidRPr="00DC3342">
                <w:rPr>
                  <w:sz w:val="18"/>
                  <w:szCs w:val="18"/>
                </w:rPr>
                <w:t>0.55 ± 0.17</w:t>
              </w:r>
            </w:ins>
          </w:p>
        </w:tc>
        <w:tc>
          <w:tcPr>
            <w:tcW w:w="630" w:type="dxa"/>
            <w:tcBorders>
              <w:top w:val="nil"/>
              <w:left w:val="nil"/>
              <w:bottom w:val="single" w:sz="4" w:space="0" w:color="auto"/>
              <w:right w:val="single" w:sz="4" w:space="0" w:color="auto"/>
            </w:tcBorders>
            <w:shd w:val="clear" w:color="auto" w:fill="auto"/>
            <w:noWrap/>
            <w:vAlign w:val="center"/>
            <w:hideMark/>
          </w:tcPr>
          <w:p w14:paraId="7C443591" w14:textId="77777777" w:rsidR="00C32D21" w:rsidRPr="00DC3342" w:rsidRDefault="00C32D21" w:rsidP="00C32D21">
            <w:pPr>
              <w:jc w:val="center"/>
              <w:rPr>
                <w:ins w:id="1448" w:author="Tariq Abdalhamed Abdalmuty Alabdulah" w:date="2023-09-30T20:26:00Z"/>
                <w:sz w:val="18"/>
                <w:szCs w:val="18"/>
              </w:rPr>
            </w:pPr>
            <w:ins w:id="1449" w:author="Tariq Abdalhamed Abdalmuty Alabdulah" w:date="2023-09-30T20:26:00Z">
              <w:r w:rsidRPr="00DC3342">
                <w:rPr>
                  <w:sz w:val="18"/>
                  <w:szCs w:val="18"/>
                </w:rPr>
                <w:t>[</w:t>
              </w:r>
              <w:r>
                <w:rPr>
                  <w:sz w:val="18"/>
                  <w:szCs w:val="18"/>
                </w:rPr>
                <w:t>22</w:t>
              </w:r>
              <w:r w:rsidRPr="00DC3342">
                <w:rPr>
                  <w:sz w:val="18"/>
                  <w:szCs w:val="18"/>
                </w:rPr>
                <w:t>]</w:t>
              </w:r>
            </w:ins>
          </w:p>
        </w:tc>
      </w:tr>
      <w:tr w:rsidR="00C32D21" w:rsidRPr="00DC3342" w14:paraId="3925F718" w14:textId="77777777" w:rsidTr="00C32D21">
        <w:trPr>
          <w:trHeight w:val="292"/>
          <w:ins w:id="1450" w:author="Tariq Abdalhamed Abdalmuty Alabdulah" w:date="2023-09-30T20:26:00Z"/>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13425914" w14:textId="77777777" w:rsidR="00C32D21" w:rsidRPr="00DC3342" w:rsidRDefault="00C32D21" w:rsidP="00C32D21">
            <w:pPr>
              <w:jc w:val="center"/>
              <w:rPr>
                <w:ins w:id="1451" w:author="Tariq Abdalhamed Abdalmuty Alabdulah" w:date="2023-09-30T20:26:00Z"/>
                <w:sz w:val="18"/>
                <w:szCs w:val="18"/>
              </w:rPr>
            </w:pPr>
            <w:ins w:id="1452" w:author="Tariq Abdalhamed Abdalmuty Alabdulah" w:date="2023-09-30T20:26:00Z">
              <w:r w:rsidRPr="00DC3342">
                <w:rPr>
                  <w:sz w:val="18"/>
                  <w:szCs w:val="18"/>
                </w:rPr>
                <w:t>Na</w:t>
              </w:r>
            </w:ins>
          </w:p>
        </w:tc>
        <w:tc>
          <w:tcPr>
            <w:tcW w:w="900" w:type="dxa"/>
            <w:tcBorders>
              <w:top w:val="nil"/>
              <w:left w:val="nil"/>
              <w:bottom w:val="single" w:sz="4" w:space="0" w:color="auto"/>
              <w:right w:val="single" w:sz="4" w:space="0" w:color="auto"/>
            </w:tcBorders>
            <w:shd w:val="clear" w:color="auto" w:fill="auto"/>
            <w:noWrap/>
            <w:vAlign w:val="center"/>
            <w:hideMark/>
          </w:tcPr>
          <w:p w14:paraId="736010F4" w14:textId="77777777" w:rsidR="00C32D21" w:rsidRPr="00DC3342" w:rsidRDefault="00C32D21" w:rsidP="00C32D21">
            <w:pPr>
              <w:jc w:val="center"/>
              <w:rPr>
                <w:ins w:id="1453" w:author="Tariq Abdalhamed Abdalmuty Alabdulah" w:date="2023-09-30T20:26:00Z"/>
                <w:sz w:val="18"/>
                <w:szCs w:val="18"/>
              </w:rPr>
            </w:pPr>
            <w:ins w:id="1454" w:author="Tariq Abdalhamed Abdalmuty Alabdulah" w:date="2023-09-30T20:26:00Z">
              <w:r w:rsidRPr="00DC3342">
                <w:rPr>
                  <w:sz w:val="18"/>
                  <w:szCs w:val="18"/>
                </w:rPr>
                <w:t>TSP</w:t>
              </w:r>
            </w:ins>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14:paraId="477765CA" w14:textId="77777777" w:rsidR="00C32D21" w:rsidRPr="00DC3342" w:rsidRDefault="00C32D21" w:rsidP="00C32D21">
            <w:pPr>
              <w:jc w:val="center"/>
              <w:rPr>
                <w:ins w:id="1455" w:author="Tariq Abdalhamed Abdalmuty Alabdulah" w:date="2023-09-30T20:26:00Z"/>
                <w:sz w:val="18"/>
                <w:szCs w:val="18"/>
              </w:rPr>
            </w:pPr>
            <w:ins w:id="1456" w:author="Tariq Abdalhamed Abdalmuty Alabdulah" w:date="2023-09-30T20:26:00Z">
              <w:r w:rsidRPr="00DC3342">
                <w:rPr>
                  <w:sz w:val="18"/>
                  <w:szCs w:val="18"/>
                </w:rPr>
                <w:t>438</w:t>
              </w:r>
            </w:ins>
          </w:p>
        </w:tc>
        <w:tc>
          <w:tcPr>
            <w:tcW w:w="1219" w:type="dxa"/>
            <w:tcBorders>
              <w:top w:val="nil"/>
              <w:left w:val="nil"/>
              <w:bottom w:val="single" w:sz="4" w:space="0" w:color="auto"/>
              <w:right w:val="single" w:sz="4" w:space="0" w:color="auto"/>
            </w:tcBorders>
            <w:shd w:val="clear" w:color="auto" w:fill="auto"/>
            <w:noWrap/>
            <w:vAlign w:val="center"/>
            <w:hideMark/>
          </w:tcPr>
          <w:p w14:paraId="4A88C7AE" w14:textId="77777777" w:rsidR="00C32D21" w:rsidRPr="00DC3342" w:rsidRDefault="00C32D21" w:rsidP="00C32D21">
            <w:pPr>
              <w:jc w:val="center"/>
              <w:rPr>
                <w:ins w:id="1457" w:author="Tariq Abdalhamed Abdalmuty Alabdulah" w:date="2023-09-30T20:26:00Z"/>
                <w:sz w:val="18"/>
                <w:szCs w:val="18"/>
              </w:rPr>
            </w:pPr>
            <w:ins w:id="1458" w:author="Tariq Abdalhamed Abdalmuty Alabdulah" w:date="2023-09-30T20:26:00Z">
              <w:r w:rsidRPr="00DC3342">
                <w:rPr>
                  <w:sz w:val="18"/>
                  <w:szCs w:val="18"/>
                </w:rPr>
                <w:t>0.79 ± 0.24</w:t>
              </w:r>
            </w:ins>
          </w:p>
        </w:tc>
        <w:tc>
          <w:tcPr>
            <w:tcW w:w="630" w:type="dxa"/>
            <w:tcBorders>
              <w:top w:val="nil"/>
              <w:left w:val="nil"/>
              <w:bottom w:val="single" w:sz="4" w:space="0" w:color="auto"/>
              <w:right w:val="single" w:sz="4" w:space="0" w:color="auto"/>
            </w:tcBorders>
            <w:shd w:val="clear" w:color="auto" w:fill="auto"/>
            <w:noWrap/>
            <w:vAlign w:val="center"/>
            <w:hideMark/>
          </w:tcPr>
          <w:p w14:paraId="7C613B1E" w14:textId="77777777" w:rsidR="00C32D21" w:rsidRPr="00DC3342" w:rsidRDefault="00C32D21" w:rsidP="00C32D21">
            <w:pPr>
              <w:jc w:val="center"/>
              <w:rPr>
                <w:ins w:id="1459" w:author="Tariq Abdalhamed Abdalmuty Alabdulah" w:date="2023-09-30T20:26:00Z"/>
                <w:sz w:val="18"/>
                <w:szCs w:val="18"/>
              </w:rPr>
            </w:pPr>
            <w:ins w:id="1460" w:author="Tariq Abdalhamed Abdalmuty Alabdulah" w:date="2023-09-30T20:26:00Z">
              <w:r w:rsidRPr="00DC3342">
                <w:rPr>
                  <w:sz w:val="18"/>
                  <w:szCs w:val="18"/>
                </w:rPr>
                <w:t>[</w:t>
              </w:r>
              <w:r>
                <w:rPr>
                  <w:sz w:val="18"/>
                  <w:szCs w:val="18"/>
                </w:rPr>
                <w:t>22</w:t>
              </w:r>
              <w:r w:rsidRPr="00DC3342">
                <w:rPr>
                  <w:sz w:val="18"/>
                  <w:szCs w:val="18"/>
                </w:rPr>
                <w:t>]</w:t>
              </w:r>
            </w:ins>
          </w:p>
        </w:tc>
      </w:tr>
      <w:tr w:rsidR="00C32D21" w:rsidRPr="00DC3342" w14:paraId="16D73C7C" w14:textId="77777777" w:rsidTr="00C32D21">
        <w:trPr>
          <w:trHeight w:val="292"/>
          <w:ins w:id="1461" w:author="Tariq Abdalhamed Abdalmuty Alabdulah" w:date="2023-09-30T20:26:00Z"/>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00851DAD" w14:textId="77777777" w:rsidR="00C32D21" w:rsidRPr="00DC3342" w:rsidRDefault="00C32D21" w:rsidP="00C32D21">
            <w:pPr>
              <w:jc w:val="center"/>
              <w:rPr>
                <w:ins w:id="1462" w:author="Tariq Abdalhamed Abdalmuty Alabdulah" w:date="2023-09-30T20:26:00Z"/>
                <w:sz w:val="18"/>
                <w:szCs w:val="18"/>
              </w:rPr>
            </w:pPr>
            <w:ins w:id="1463" w:author="Tariq Abdalhamed Abdalmuty Alabdulah" w:date="2023-09-30T20:26:00Z">
              <w:r w:rsidRPr="00DC3342">
                <w:rPr>
                  <w:sz w:val="18"/>
                  <w:szCs w:val="18"/>
                </w:rPr>
                <w:t>Na</w:t>
              </w:r>
            </w:ins>
          </w:p>
        </w:tc>
        <w:tc>
          <w:tcPr>
            <w:tcW w:w="900" w:type="dxa"/>
            <w:tcBorders>
              <w:top w:val="nil"/>
              <w:left w:val="nil"/>
              <w:bottom w:val="single" w:sz="4" w:space="0" w:color="auto"/>
              <w:right w:val="single" w:sz="4" w:space="0" w:color="auto"/>
            </w:tcBorders>
            <w:shd w:val="clear" w:color="auto" w:fill="auto"/>
            <w:noWrap/>
            <w:vAlign w:val="center"/>
            <w:hideMark/>
          </w:tcPr>
          <w:p w14:paraId="0DD0340B" w14:textId="77777777" w:rsidR="00C32D21" w:rsidRPr="00DC3342" w:rsidRDefault="00C32D21" w:rsidP="00C32D21">
            <w:pPr>
              <w:jc w:val="center"/>
              <w:rPr>
                <w:ins w:id="1464" w:author="Tariq Abdalhamed Abdalmuty Alabdulah" w:date="2023-09-30T20:26:00Z"/>
                <w:sz w:val="18"/>
                <w:szCs w:val="18"/>
              </w:rPr>
            </w:pPr>
            <w:ins w:id="1465" w:author="Tariq Abdalhamed Abdalmuty Alabdulah" w:date="2023-09-30T20:26:00Z">
              <w:r w:rsidRPr="00DC3342">
                <w:rPr>
                  <w:sz w:val="18"/>
                  <w:szCs w:val="18"/>
                </w:rPr>
                <w:t>NaCl</w:t>
              </w:r>
            </w:ins>
          </w:p>
        </w:tc>
        <w:tc>
          <w:tcPr>
            <w:tcW w:w="750" w:type="dxa"/>
            <w:tcBorders>
              <w:top w:val="nil"/>
              <w:left w:val="nil"/>
              <w:bottom w:val="single" w:sz="4" w:space="0" w:color="auto"/>
              <w:right w:val="single" w:sz="4" w:space="0" w:color="auto"/>
            </w:tcBorders>
            <w:shd w:val="clear" w:color="auto" w:fill="auto"/>
            <w:noWrap/>
            <w:vAlign w:val="center"/>
            <w:hideMark/>
          </w:tcPr>
          <w:p w14:paraId="07693456" w14:textId="77777777" w:rsidR="00C32D21" w:rsidRPr="00DC3342" w:rsidRDefault="00C32D21" w:rsidP="00C32D21">
            <w:pPr>
              <w:jc w:val="center"/>
              <w:rPr>
                <w:ins w:id="1466" w:author="Tariq Abdalhamed Abdalmuty Alabdulah" w:date="2023-09-30T20:26:00Z"/>
                <w:sz w:val="18"/>
                <w:szCs w:val="18"/>
              </w:rPr>
            </w:pPr>
            <w:ins w:id="1467" w:author="Tariq Abdalhamed Abdalmuty Alabdulah" w:date="2023-09-30T20:26:00Z">
              <w:r w:rsidRPr="00DC3342">
                <w:rPr>
                  <w:sz w:val="18"/>
                  <w:szCs w:val="18"/>
                </w:rPr>
                <w:t>438</w:t>
              </w:r>
            </w:ins>
          </w:p>
        </w:tc>
        <w:tc>
          <w:tcPr>
            <w:tcW w:w="1219" w:type="dxa"/>
            <w:tcBorders>
              <w:top w:val="nil"/>
              <w:left w:val="nil"/>
              <w:bottom w:val="single" w:sz="4" w:space="0" w:color="auto"/>
              <w:right w:val="single" w:sz="4" w:space="0" w:color="auto"/>
            </w:tcBorders>
            <w:shd w:val="clear" w:color="auto" w:fill="auto"/>
            <w:noWrap/>
            <w:vAlign w:val="center"/>
            <w:hideMark/>
          </w:tcPr>
          <w:p w14:paraId="6A0977E8" w14:textId="77777777" w:rsidR="00C32D21" w:rsidRPr="00DC3342" w:rsidRDefault="00C32D21" w:rsidP="00C32D21">
            <w:pPr>
              <w:jc w:val="center"/>
              <w:rPr>
                <w:ins w:id="1468" w:author="Tariq Abdalhamed Abdalmuty Alabdulah" w:date="2023-09-30T20:26:00Z"/>
                <w:sz w:val="18"/>
                <w:szCs w:val="18"/>
              </w:rPr>
            </w:pPr>
            <w:ins w:id="1469" w:author="Tariq Abdalhamed Abdalmuty Alabdulah" w:date="2023-09-30T20:26:00Z">
              <w:r w:rsidRPr="00DC3342">
                <w:rPr>
                  <w:sz w:val="18"/>
                  <w:szCs w:val="18"/>
                </w:rPr>
                <w:t>0.73 ± 0.22</w:t>
              </w:r>
            </w:ins>
          </w:p>
        </w:tc>
        <w:tc>
          <w:tcPr>
            <w:tcW w:w="630" w:type="dxa"/>
            <w:tcBorders>
              <w:top w:val="nil"/>
              <w:left w:val="nil"/>
              <w:bottom w:val="single" w:sz="4" w:space="0" w:color="auto"/>
              <w:right w:val="single" w:sz="4" w:space="0" w:color="auto"/>
            </w:tcBorders>
            <w:shd w:val="clear" w:color="auto" w:fill="auto"/>
            <w:noWrap/>
            <w:hideMark/>
          </w:tcPr>
          <w:p w14:paraId="0849EB5E" w14:textId="77777777" w:rsidR="00C32D21" w:rsidRPr="00DC3342" w:rsidRDefault="00C32D21" w:rsidP="00C32D21">
            <w:pPr>
              <w:jc w:val="center"/>
              <w:rPr>
                <w:ins w:id="1470" w:author="Tariq Abdalhamed Abdalmuty Alabdulah" w:date="2023-09-30T20:26:00Z"/>
                <w:sz w:val="18"/>
                <w:szCs w:val="18"/>
              </w:rPr>
            </w:pPr>
            <w:ins w:id="1471" w:author="Tariq Abdalhamed Abdalmuty Alabdulah" w:date="2023-09-30T20:26:00Z">
              <w:r w:rsidRPr="00DC3342">
                <w:rPr>
                  <w:sz w:val="18"/>
                  <w:szCs w:val="18"/>
                </w:rPr>
                <w:t>[</w:t>
              </w:r>
              <w:r>
                <w:rPr>
                  <w:sz w:val="18"/>
                  <w:szCs w:val="18"/>
                </w:rPr>
                <w:t>22</w:t>
              </w:r>
              <w:r w:rsidRPr="00DC3342">
                <w:rPr>
                  <w:sz w:val="18"/>
                  <w:szCs w:val="18"/>
                </w:rPr>
                <w:t>]</w:t>
              </w:r>
            </w:ins>
          </w:p>
        </w:tc>
      </w:tr>
      <w:tr w:rsidR="00C32D21" w:rsidRPr="00DC3342" w14:paraId="3B72E8CD" w14:textId="77777777" w:rsidTr="00C32D21">
        <w:trPr>
          <w:trHeight w:val="292"/>
          <w:ins w:id="1472" w:author="Tariq Abdalhamed Abdalmuty Alabdulah" w:date="2023-09-30T20:26:00Z"/>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5A381186" w14:textId="77777777" w:rsidR="00C32D21" w:rsidRPr="00DC3342" w:rsidRDefault="00C32D21" w:rsidP="00C32D21">
            <w:pPr>
              <w:jc w:val="center"/>
              <w:rPr>
                <w:ins w:id="1473" w:author="Tariq Abdalhamed Abdalmuty Alabdulah" w:date="2023-09-30T20:26:00Z"/>
                <w:sz w:val="18"/>
                <w:szCs w:val="18"/>
              </w:rPr>
            </w:pPr>
            <w:ins w:id="1474" w:author="Tariq Abdalhamed Abdalmuty Alabdulah" w:date="2023-09-30T20:26:00Z">
              <w:r w:rsidRPr="00DC3342">
                <w:rPr>
                  <w:sz w:val="18"/>
                  <w:szCs w:val="18"/>
                </w:rPr>
                <w:t>P</w:t>
              </w:r>
            </w:ins>
          </w:p>
        </w:tc>
        <w:tc>
          <w:tcPr>
            <w:tcW w:w="900" w:type="dxa"/>
            <w:tcBorders>
              <w:top w:val="nil"/>
              <w:left w:val="nil"/>
              <w:bottom w:val="single" w:sz="4" w:space="0" w:color="auto"/>
              <w:right w:val="single" w:sz="4" w:space="0" w:color="auto"/>
            </w:tcBorders>
            <w:shd w:val="clear" w:color="auto" w:fill="auto"/>
            <w:noWrap/>
            <w:vAlign w:val="center"/>
            <w:hideMark/>
          </w:tcPr>
          <w:p w14:paraId="34052F87" w14:textId="77777777" w:rsidR="00C32D21" w:rsidRPr="00DC3342" w:rsidRDefault="00C32D21" w:rsidP="00C32D21">
            <w:pPr>
              <w:jc w:val="center"/>
              <w:rPr>
                <w:ins w:id="1475" w:author="Tariq Abdalhamed Abdalmuty Alabdulah" w:date="2023-09-30T20:26:00Z"/>
                <w:sz w:val="18"/>
                <w:szCs w:val="18"/>
              </w:rPr>
            </w:pPr>
            <w:ins w:id="1476" w:author="Tariq Abdalhamed Abdalmuty Alabdulah" w:date="2023-09-30T20:26:00Z">
              <w:r w:rsidRPr="00DC3342">
                <w:rPr>
                  <w:sz w:val="18"/>
                  <w:szCs w:val="18"/>
                </w:rPr>
                <w:t>TSP</w:t>
              </w:r>
            </w:ins>
          </w:p>
        </w:tc>
        <w:tc>
          <w:tcPr>
            <w:tcW w:w="750" w:type="dxa"/>
            <w:tcBorders>
              <w:top w:val="nil"/>
              <w:left w:val="nil"/>
              <w:bottom w:val="nil"/>
              <w:right w:val="single" w:sz="4" w:space="0" w:color="auto"/>
            </w:tcBorders>
            <w:shd w:val="clear" w:color="auto" w:fill="auto"/>
            <w:noWrap/>
            <w:vAlign w:val="center"/>
            <w:hideMark/>
          </w:tcPr>
          <w:p w14:paraId="45FD0C75" w14:textId="77777777" w:rsidR="00C32D21" w:rsidRPr="00DC3342" w:rsidRDefault="00C32D21" w:rsidP="00C32D21">
            <w:pPr>
              <w:jc w:val="center"/>
              <w:rPr>
                <w:ins w:id="1477" w:author="Tariq Abdalhamed Abdalmuty Alabdulah" w:date="2023-09-30T20:26:00Z"/>
                <w:sz w:val="18"/>
                <w:szCs w:val="18"/>
              </w:rPr>
            </w:pPr>
            <w:ins w:id="1478" w:author="Tariq Abdalhamed Abdalmuty Alabdulah" w:date="2023-09-30T20:26:00Z">
              <w:r w:rsidRPr="00DC3342">
                <w:rPr>
                  <w:sz w:val="18"/>
                  <w:szCs w:val="18"/>
                </w:rPr>
                <w:t>2230</w:t>
              </w:r>
            </w:ins>
          </w:p>
        </w:tc>
        <w:tc>
          <w:tcPr>
            <w:tcW w:w="1219" w:type="dxa"/>
            <w:tcBorders>
              <w:top w:val="nil"/>
              <w:left w:val="nil"/>
              <w:bottom w:val="single" w:sz="4" w:space="0" w:color="auto"/>
              <w:right w:val="single" w:sz="4" w:space="0" w:color="auto"/>
            </w:tcBorders>
            <w:shd w:val="clear" w:color="auto" w:fill="auto"/>
            <w:noWrap/>
            <w:vAlign w:val="center"/>
            <w:hideMark/>
          </w:tcPr>
          <w:p w14:paraId="17D3CA1C" w14:textId="77777777" w:rsidR="00C32D21" w:rsidRPr="00DC3342" w:rsidRDefault="00C32D21" w:rsidP="00C32D21">
            <w:pPr>
              <w:jc w:val="center"/>
              <w:rPr>
                <w:ins w:id="1479" w:author="Tariq Abdalhamed Abdalmuty Alabdulah" w:date="2023-09-30T20:26:00Z"/>
                <w:sz w:val="18"/>
                <w:szCs w:val="18"/>
              </w:rPr>
            </w:pPr>
            <w:ins w:id="1480" w:author="Tariq Abdalhamed Abdalmuty Alabdulah" w:date="2023-09-30T20:26:00Z">
              <w:r w:rsidRPr="00DC3342">
                <w:rPr>
                  <w:sz w:val="18"/>
                  <w:szCs w:val="18"/>
                </w:rPr>
                <w:t>0.37 ± 0.11</w:t>
              </w:r>
            </w:ins>
          </w:p>
        </w:tc>
        <w:tc>
          <w:tcPr>
            <w:tcW w:w="630" w:type="dxa"/>
            <w:tcBorders>
              <w:top w:val="nil"/>
              <w:left w:val="nil"/>
              <w:bottom w:val="single" w:sz="4" w:space="0" w:color="auto"/>
              <w:right w:val="single" w:sz="4" w:space="0" w:color="auto"/>
            </w:tcBorders>
            <w:shd w:val="clear" w:color="auto" w:fill="auto"/>
            <w:noWrap/>
            <w:hideMark/>
          </w:tcPr>
          <w:p w14:paraId="32FD5356" w14:textId="77777777" w:rsidR="00C32D21" w:rsidRPr="00DC3342" w:rsidRDefault="00C32D21" w:rsidP="00C32D21">
            <w:pPr>
              <w:jc w:val="center"/>
              <w:rPr>
                <w:ins w:id="1481" w:author="Tariq Abdalhamed Abdalmuty Alabdulah" w:date="2023-09-30T20:26:00Z"/>
                <w:sz w:val="18"/>
                <w:szCs w:val="18"/>
              </w:rPr>
            </w:pPr>
            <w:ins w:id="1482" w:author="Tariq Abdalhamed Abdalmuty Alabdulah" w:date="2023-09-30T20:26:00Z">
              <w:r w:rsidRPr="00DC3342">
                <w:rPr>
                  <w:sz w:val="18"/>
                  <w:szCs w:val="18"/>
                </w:rPr>
                <w:t>[</w:t>
              </w:r>
              <w:r>
                <w:rPr>
                  <w:sz w:val="18"/>
                  <w:szCs w:val="18"/>
                </w:rPr>
                <w:t>22</w:t>
              </w:r>
              <w:r w:rsidRPr="00DC3342">
                <w:rPr>
                  <w:sz w:val="18"/>
                  <w:szCs w:val="18"/>
                </w:rPr>
                <w:t>]</w:t>
              </w:r>
            </w:ins>
          </w:p>
        </w:tc>
      </w:tr>
      <w:tr w:rsidR="00C32D21" w:rsidRPr="00DC3342" w14:paraId="5860A807" w14:textId="77777777" w:rsidTr="00C32D21">
        <w:trPr>
          <w:trHeight w:val="292"/>
          <w:ins w:id="1483" w:author="Tariq Abdalhamed Abdalmuty Alabdulah" w:date="2023-09-30T20:26:00Z"/>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4259E327" w14:textId="77777777" w:rsidR="00C32D21" w:rsidRPr="00DC3342" w:rsidRDefault="00C32D21" w:rsidP="00C32D21">
            <w:pPr>
              <w:jc w:val="center"/>
              <w:rPr>
                <w:ins w:id="1484" w:author="Tariq Abdalhamed Abdalmuty Alabdulah" w:date="2023-09-30T20:26:00Z"/>
                <w:sz w:val="18"/>
                <w:szCs w:val="18"/>
              </w:rPr>
            </w:pPr>
            <w:ins w:id="1485" w:author="Tariq Abdalhamed Abdalmuty Alabdulah" w:date="2023-09-30T20:26:00Z">
              <w:r w:rsidRPr="00DC3342">
                <w:rPr>
                  <w:sz w:val="18"/>
                  <w:szCs w:val="18"/>
                </w:rPr>
                <w:t>Na</w:t>
              </w:r>
            </w:ins>
          </w:p>
        </w:tc>
        <w:tc>
          <w:tcPr>
            <w:tcW w:w="900" w:type="dxa"/>
            <w:tcBorders>
              <w:top w:val="nil"/>
              <w:left w:val="nil"/>
              <w:bottom w:val="single" w:sz="4" w:space="0" w:color="auto"/>
              <w:right w:val="single" w:sz="4" w:space="0" w:color="auto"/>
            </w:tcBorders>
            <w:shd w:val="clear" w:color="auto" w:fill="auto"/>
            <w:noWrap/>
            <w:vAlign w:val="center"/>
            <w:hideMark/>
          </w:tcPr>
          <w:p w14:paraId="0D6C317A" w14:textId="77777777" w:rsidR="00C32D21" w:rsidRPr="00DC3342" w:rsidRDefault="00C32D21" w:rsidP="00C32D21">
            <w:pPr>
              <w:jc w:val="center"/>
              <w:rPr>
                <w:ins w:id="1486" w:author="Tariq Abdalhamed Abdalmuty Alabdulah" w:date="2023-09-30T20:26:00Z"/>
                <w:sz w:val="18"/>
                <w:szCs w:val="18"/>
              </w:rPr>
            </w:pPr>
            <w:ins w:id="1487" w:author="Tariq Abdalhamed Abdalmuty Alabdulah" w:date="2023-09-30T20:26:00Z">
              <w:r w:rsidRPr="00DC3342">
                <w:rPr>
                  <w:sz w:val="18"/>
                  <w:szCs w:val="18"/>
                </w:rPr>
                <w:t>TSP</w:t>
              </w:r>
            </w:ins>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14:paraId="0AB2D4CA" w14:textId="77777777" w:rsidR="00C32D21" w:rsidRPr="00DC3342" w:rsidRDefault="00C32D21" w:rsidP="00C32D21">
            <w:pPr>
              <w:jc w:val="center"/>
              <w:rPr>
                <w:ins w:id="1488" w:author="Tariq Abdalhamed Abdalmuty Alabdulah" w:date="2023-09-30T20:26:00Z"/>
                <w:sz w:val="18"/>
                <w:szCs w:val="18"/>
              </w:rPr>
            </w:pPr>
            <w:ins w:id="1489" w:author="Tariq Abdalhamed Abdalmuty Alabdulah" w:date="2023-09-30T20:26:00Z">
              <w:r w:rsidRPr="00DC3342">
                <w:rPr>
                  <w:sz w:val="18"/>
                  <w:szCs w:val="18"/>
                </w:rPr>
                <w:t>438</w:t>
              </w:r>
            </w:ins>
          </w:p>
        </w:tc>
        <w:tc>
          <w:tcPr>
            <w:tcW w:w="1219" w:type="dxa"/>
            <w:tcBorders>
              <w:top w:val="nil"/>
              <w:left w:val="nil"/>
              <w:bottom w:val="single" w:sz="4" w:space="0" w:color="auto"/>
              <w:right w:val="single" w:sz="4" w:space="0" w:color="auto"/>
            </w:tcBorders>
            <w:shd w:val="clear" w:color="auto" w:fill="auto"/>
            <w:noWrap/>
            <w:vAlign w:val="center"/>
            <w:hideMark/>
          </w:tcPr>
          <w:p w14:paraId="0999F718" w14:textId="77777777" w:rsidR="00C32D21" w:rsidRPr="00DC3342" w:rsidRDefault="00C32D21" w:rsidP="00C32D21">
            <w:pPr>
              <w:jc w:val="center"/>
              <w:rPr>
                <w:ins w:id="1490" w:author="Tariq Abdalhamed Abdalmuty Alabdulah" w:date="2023-09-30T20:26:00Z"/>
                <w:sz w:val="18"/>
                <w:szCs w:val="18"/>
              </w:rPr>
            </w:pPr>
            <w:ins w:id="1491" w:author="Tariq Abdalhamed Abdalmuty Alabdulah" w:date="2023-09-30T20:26:00Z">
              <w:r w:rsidRPr="00DC3342">
                <w:rPr>
                  <w:sz w:val="18"/>
                  <w:szCs w:val="18"/>
                </w:rPr>
                <w:t>0.31 ± 0.09</w:t>
              </w:r>
            </w:ins>
          </w:p>
        </w:tc>
        <w:tc>
          <w:tcPr>
            <w:tcW w:w="630" w:type="dxa"/>
            <w:tcBorders>
              <w:top w:val="nil"/>
              <w:left w:val="nil"/>
              <w:bottom w:val="single" w:sz="4" w:space="0" w:color="auto"/>
              <w:right w:val="single" w:sz="4" w:space="0" w:color="auto"/>
            </w:tcBorders>
            <w:shd w:val="clear" w:color="auto" w:fill="auto"/>
            <w:noWrap/>
            <w:hideMark/>
          </w:tcPr>
          <w:p w14:paraId="72A8FF8D" w14:textId="77777777" w:rsidR="00C32D21" w:rsidRPr="00DC3342" w:rsidRDefault="00C32D21" w:rsidP="00C32D21">
            <w:pPr>
              <w:jc w:val="center"/>
              <w:rPr>
                <w:ins w:id="1492" w:author="Tariq Abdalhamed Abdalmuty Alabdulah" w:date="2023-09-30T20:26:00Z"/>
                <w:sz w:val="18"/>
                <w:szCs w:val="18"/>
              </w:rPr>
            </w:pPr>
            <w:ins w:id="1493" w:author="Tariq Abdalhamed Abdalmuty Alabdulah" w:date="2023-09-30T20:26:00Z">
              <w:r w:rsidRPr="00DC3342">
                <w:rPr>
                  <w:sz w:val="18"/>
                  <w:szCs w:val="18"/>
                </w:rPr>
                <w:t>[</w:t>
              </w:r>
              <w:r>
                <w:rPr>
                  <w:sz w:val="18"/>
                  <w:szCs w:val="18"/>
                </w:rPr>
                <w:t>22</w:t>
              </w:r>
              <w:r w:rsidRPr="00DC3342">
                <w:rPr>
                  <w:sz w:val="18"/>
                  <w:szCs w:val="18"/>
                </w:rPr>
                <w:t>]</w:t>
              </w:r>
            </w:ins>
          </w:p>
        </w:tc>
      </w:tr>
      <w:tr w:rsidR="00C32D21" w:rsidRPr="00DC3342" w14:paraId="1DC74C5A" w14:textId="77777777" w:rsidTr="00C32D21">
        <w:trPr>
          <w:trHeight w:val="292"/>
          <w:ins w:id="1494" w:author="Tariq Abdalhamed Abdalmuty Alabdulah" w:date="2023-09-30T20:26:00Z"/>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0F1AEC4A" w14:textId="77777777" w:rsidR="00C32D21" w:rsidRPr="00DC3342" w:rsidRDefault="00C32D21" w:rsidP="00C32D21">
            <w:pPr>
              <w:jc w:val="center"/>
              <w:rPr>
                <w:ins w:id="1495" w:author="Tariq Abdalhamed Abdalmuty Alabdulah" w:date="2023-09-30T20:26:00Z"/>
                <w:sz w:val="18"/>
                <w:szCs w:val="18"/>
              </w:rPr>
            </w:pPr>
            <w:ins w:id="1496" w:author="Tariq Abdalhamed Abdalmuty Alabdulah" w:date="2023-09-30T20:26:00Z">
              <w:r w:rsidRPr="00DC3342">
                <w:rPr>
                  <w:sz w:val="18"/>
                  <w:szCs w:val="18"/>
                </w:rPr>
                <w:t>Na</w:t>
              </w:r>
            </w:ins>
          </w:p>
        </w:tc>
        <w:tc>
          <w:tcPr>
            <w:tcW w:w="900" w:type="dxa"/>
            <w:tcBorders>
              <w:top w:val="nil"/>
              <w:left w:val="nil"/>
              <w:bottom w:val="single" w:sz="4" w:space="0" w:color="auto"/>
              <w:right w:val="single" w:sz="4" w:space="0" w:color="auto"/>
            </w:tcBorders>
            <w:shd w:val="clear" w:color="auto" w:fill="auto"/>
            <w:noWrap/>
            <w:vAlign w:val="center"/>
            <w:hideMark/>
          </w:tcPr>
          <w:p w14:paraId="16E77AE6" w14:textId="77777777" w:rsidR="00C32D21" w:rsidRPr="00DC3342" w:rsidRDefault="00C32D21" w:rsidP="00C32D21">
            <w:pPr>
              <w:jc w:val="center"/>
              <w:rPr>
                <w:ins w:id="1497" w:author="Tariq Abdalhamed Abdalmuty Alabdulah" w:date="2023-09-30T20:26:00Z"/>
                <w:sz w:val="18"/>
                <w:szCs w:val="18"/>
              </w:rPr>
            </w:pPr>
            <w:ins w:id="1498" w:author="Tariq Abdalhamed Abdalmuty Alabdulah" w:date="2023-09-30T20:26:00Z">
              <w:r w:rsidRPr="00DC3342">
                <w:rPr>
                  <w:sz w:val="18"/>
                  <w:szCs w:val="18"/>
                </w:rPr>
                <w:t>NaCl</w:t>
              </w:r>
            </w:ins>
          </w:p>
        </w:tc>
        <w:tc>
          <w:tcPr>
            <w:tcW w:w="750" w:type="dxa"/>
            <w:tcBorders>
              <w:top w:val="nil"/>
              <w:left w:val="nil"/>
              <w:bottom w:val="single" w:sz="4" w:space="0" w:color="auto"/>
              <w:right w:val="single" w:sz="4" w:space="0" w:color="auto"/>
            </w:tcBorders>
            <w:shd w:val="clear" w:color="auto" w:fill="auto"/>
            <w:noWrap/>
            <w:vAlign w:val="center"/>
            <w:hideMark/>
          </w:tcPr>
          <w:p w14:paraId="49627CE1" w14:textId="77777777" w:rsidR="00C32D21" w:rsidRPr="00DC3342" w:rsidRDefault="00C32D21" w:rsidP="00C32D21">
            <w:pPr>
              <w:jc w:val="center"/>
              <w:rPr>
                <w:ins w:id="1499" w:author="Tariq Abdalhamed Abdalmuty Alabdulah" w:date="2023-09-30T20:26:00Z"/>
                <w:sz w:val="18"/>
                <w:szCs w:val="18"/>
              </w:rPr>
            </w:pPr>
            <w:ins w:id="1500" w:author="Tariq Abdalhamed Abdalmuty Alabdulah" w:date="2023-09-30T20:26:00Z">
              <w:r w:rsidRPr="00DC3342">
                <w:rPr>
                  <w:sz w:val="18"/>
                  <w:szCs w:val="18"/>
                </w:rPr>
                <w:t>438</w:t>
              </w:r>
            </w:ins>
          </w:p>
        </w:tc>
        <w:tc>
          <w:tcPr>
            <w:tcW w:w="1219" w:type="dxa"/>
            <w:tcBorders>
              <w:top w:val="nil"/>
              <w:left w:val="nil"/>
              <w:bottom w:val="single" w:sz="4" w:space="0" w:color="auto"/>
              <w:right w:val="single" w:sz="4" w:space="0" w:color="auto"/>
            </w:tcBorders>
            <w:shd w:val="clear" w:color="auto" w:fill="auto"/>
            <w:noWrap/>
            <w:vAlign w:val="center"/>
            <w:hideMark/>
          </w:tcPr>
          <w:p w14:paraId="625DADD6" w14:textId="77777777" w:rsidR="00C32D21" w:rsidRPr="00DC3342" w:rsidRDefault="00C32D21" w:rsidP="00C32D21">
            <w:pPr>
              <w:jc w:val="center"/>
              <w:rPr>
                <w:ins w:id="1501" w:author="Tariq Abdalhamed Abdalmuty Alabdulah" w:date="2023-09-30T20:26:00Z"/>
                <w:sz w:val="18"/>
                <w:szCs w:val="18"/>
              </w:rPr>
            </w:pPr>
            <w:ins w:id="1502" w:author="Tariq Abdalhamed Abdalmuty Alabdulah" w:date="2023-09-30T20:26:00Z">
              <w:r w:rsidRPr="00DC3342">
                <w:rPr>
                  <w:sz w:val="18"/>
                  <w:szCs w:val="18"/>
                </w:rPr>
                <w:t>0.35 ± 0.11</w:t>
              </w:r>
            </w:ins>
          </w:p>
        </w:tc>
        <w:tc>
          <w:tcPr>
            <w:tcW w:w="630" w:type="dxa"/>
            <w:tcBorders>
              <w:top w:val="nil"/>
              <w:left w:val="nil"/>
              <w:bottom w:val="single" w:sz="4" w:space="0" w:color="auto"/>
              <w:right w:val="single" w:sz="4" w:space="0" w:color="auto"/>
            </w:tcBorders>
            <w:shd w:val="clear" w:color="auto" w:fill="auto"/>
            <w:noWrap/>
            <w:hideMark/>
          </w:tcPr>
          <w:p w14:paraId="3EE2CC60" w14:textId="77777777" w:rsidR="00C32D21" w:rsidRPr="00DC3342" w:rsidRDefault="00C32D21" w:rsidP="00C32D21">
            <w:pPr>
              <w:jc w:val="center"/>
              <w:rPr>
                <w:ins w:id="1503" w:author="Tariq Abdalhamed Abdalmuty Alabdulah" w:date="2023-09-30T20:26:00Z"/>
                <w:sz w:val="18"/>
                <w:szCs w:val="18"/>
              </w:rPr>
            </w:pPr>
            <w:ins w:id="1504" w:author="Tariq Abdalhamed Abdalmuty Alabdulah" w:date="2023-09-30T20:26:00Z">
              <w:r w:rsidRPr="00DC3342">
                <w:rPr>
                  <w:sz w:val="18"/>
                  <w:szCs w:val="18"/>
                </w:rPr>
                <w:t>[</w:t>
              </w:r>
              <w:r>
                <w:rPr>
                  <w:sz w:val="18"/>
                  <w:szCs w:val="18"/>
                </w:rPr>
                <w:t>22</w:t>
              </w:r>
              <w:r w:rsidRPr="00DC3342">
                <w:rPr>
                  <w:sz w:val="18"/>
                  <w:szCs w:val="18"/>
                </w:rPr>
                <w:t>]</w:t>
              </w:r>
            </w:ins>
          </w:p>
        </w:tc>
      </w:tr>
      <w:tr w:rsidR="00C32D21" w:rsidRPr="00DC3342" w14:paraId="61838510" w14:textId="77777777" w:rsidTr="00C32D21">
        <w:trPr>
          <w:trHeight w:val="292"/>
          <w:ins w:id="1505" w:author="Tariq Abdalhamed Abdalmuty Alabdulah" w:date="2023-09-30T20:26:00Z"/>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01C8EB7F" w14:textId="77777777" w:rsidR="00C32D21" w:rsidRPr="00DC3342" w:rsidRDefault="00C32D21" w:rsidP="00C32D21">
            <w:pPr>
              <w:jc w:val="center"/>
              <w:rPr>
                <w:ins w:id="1506" w:author="Tariq Abdalhamed Abdalmuty Alabdulah" w:date="2023-09-30T20:26:00Z"/>
                <w:sz w:val="18"/>
                <w:szCs w:val="18"/>
              </w:rPr>
            </w:pPr>
            <w:ins w:id="1507" w:author="Tariq Abdalhamed Abdalmuty Alabdulah" w:date="2023-09-30T20:26:00Z">
              <w:r w:rsidRPr="00DC3342">
                <w:rPr>
                  <w:sz w:val="18"/>
                  <w:szCs w:val="18"/>
                </w:rPr>
                <w:t>S</w:t>
              </w:r>
            </w:ins>
          </w:p>
        </w:tc>
        <w:tc>
          <w:tcPr>
            <w:tcW w:w="900" w:type="dxa"/>
            <w:tcBorders>
              <w:top w:val="nil"/>
              <w:left w:val="nil"/>
              <w:bottom w:val="single" w:sz="4" w:space="0" w:color="auto"/>
              <w:right w:val="single" w:sz="4" w:space="0" w:color="auto"/>
            </w:tcBorders>
            <w:shd w:val="clear" w:color="auto" w:fill="auto"/>
            <w:noWrap/>
            <w:vAlign w:val="center"/>
            <w:hideMark/>
          </w:tcPr>
          <w:p w14:paraId="13FF0F9A" w14:textId="77777777" w:rsidR="00C32D21" w:rsidRPr="00DC3342" w:rsidRDefault="00C32D21" w:rsidP="00C32D21">
            <w:pPr>
              <w:jc w:val="center"/>
              <w:rPr>
                <w:ins w:id="1508" w:author="Tariq Abdalhamed Abdalmuty Alabdulah" w:date="2023-09-30T20:26:00Z"/>
                <w:sz w:val="18"/>
                <w:szCs w:val="18"/>
              </w:rPr>
            </w:pPr>
            <w:ins w:id="1509" w:author="Tariq Abdalhamed Abdalmuty Alabdulah" w:date="2023-09-30T20:26:00Z">
              <w:r w:rsidRPr="00DC3342">
                <w:rPr>
                  <w:sz w:val="18"/>
                  <w:szCs w:val="18"/>
                </w:rPr>
                <w:t>Mg-SO</w:t>
              </w:r>
              <w:r w:rsidRPr="00DC3342">
                <w:rPr>
                  <w:sz w:val="18"/>
                  <w:szCs w:val="18"/>
                  <w:vertAlign w:val="subscript"/>
                </w:rPr>
                <w:t>4</w:t>
              </w:r>
            </w:ins>
          </w:p>
        </w:tc>
        <w:tc>
          <w:tcPr>
            <w:tcW w:w="750" w:type="dxa"/>
            <w:tcBorders>
              <w:top w:val="nil"/>
              <w:left w:val="nil"/>
              <w:bottom w:val="single" w:sz="4" w:space="0" w:color="auto"/>
              <w:right w:val="single" w:sz="4" w:space="0" w:color="auto"/>
            </w:tcBorders>
            <w:shd w:val="clear" w:color="auto" w:fill="auto"/>
            <w:noWrap/>
            <w:vAlign w:val="center"/>
            <w:hideMark/>
          </w:tcPr>
          <w:p w14:paraId="3B063DB9" w14:textId="77777777" w:rsidR="00C32D21" w:rsidRPr="00DC3342" w:rsidRDefault="00C32D21" w:rsidP="00C32D21">
            <w:pPr>
              <w:jc w:val="center"/>
              <w:rPr>
                <w:ins w:id="1510" w:author="Tariq Abdalhamed Abdalmuty Alabdulah" w:date="2023-09-30T20:26:00Z"/>
                <w:sz w:val="18"/>
                <w:szCs w:val="18"/>
              </w:rPr>
            </w:pPr>
            <w:ins w:id="1511" w:author="Tariq Abdalhamed Abdalmuty Alabdulah" w:date="2023-09-30T20:26:00Z">
              <w:r w:rsidRPr="00DC3342">
                <w:rPr>
                  <w:sz w:val="18"/>
                  <w:szCs w:val="18"/>
                </w:rPr>
                <w:t>2240</w:t>
              </w:r>
            </w:ins>
          </w:p>
        </w:tc>
        <w:tc>
          <w:tcPr>
            <w:tcW w:w="1219" w:type="dxa"/>
            <w:tcBorders>
              <w:top w:val="nil"/>
              <w:left w:val="nil"/>
              <w:bottom w:val="single" w:sz="4" w:space="0" w:color="auto"/>
              <w:right w:val="single" w:sz="4" w:space="0" w:color="auto"/>
            </w:tcBorders>
            <w:shd w:val="clear" w:color="auto" w:fill="auto"/>
            <w:noWrap/>
            <w:vAlign w:val="center"/>
            <w:hideMark/>
          </w:tcPr>
          <w:p w14:paraId="797AA437" w14:textId="77777777" w:rsidR="00C32D21" w:rsidRPr="00DC3342" w:rsidRDefault="00C32D21" w:rsidP="00C32D21">
            <w:pPr>
              <w:jc w:val="center"/>
              <w:rPr>
                <w:ins w:id="1512" w:author="Tariq Abdalhamed Abdalmuty Alabdulah" w:date="2023-09-30T20:26:00Z"/>
                <w:sz w:val="18"/>
                <w:szCs w:val="18"/>
              </w:rPr>
            </w:pPr>
            <w:ins w:id="1513" w:author="Tariq Abdalhamed Abdalmuty Alabdulah" w:date="2023-09-30T20:26:00Z">
              <w:r w:rsidRPr="00DC3342">
                <w:rPr>
                  <w:sz w:val="18"/>
                  <w:szCs w:val="18"/>
                </w:rPr>
                <w:t>0.56 ± 0.17</w:t>
              </w:r>
            </w:ins>
          </w:p>
        </w:tc>
        <w:tc>
          <w:tcPr>
            <w:tcW w:w="630" w:type="dxa"/>
            <w:tcBorders>
              <w:top w:val="nil"/>
              <w:left w:val="nil"/>
              <w:bottom w:val="single" w:sz="4" w:space="0" w:color="auto"/>
              <w:right w:val="single" w:sz="4" w:space="0" w:color="auto"/>
            </w:tcBorders>
            <w:shd w:val="clear" w:color="auto" w:fill="auto"/>
            <w:noWrap/>
            <w:hideMark/>
          </w:tcPr>
          <w:p w14:paraId="70FAD327" w14:textId="77777777" w:rsidR="00C32D21" w:rsidRPr="00DC3342" w:rsidRDefault="00C32D21" w:rsidP="00C32D21">
            <w:pPr>
              <w:jc w:val="center"/>
              <w:rPr>
                <w:ins w:id="1514" w:author="Tariq Abdalhamed Abdalmuty Alabdulah" w:date="2023-09-30T20:26:00Z"/>
                <w:sz w:val="18"/>
                <w:szCs w:val="18"/>
              </w:rPr>
            </w:pPr>
            <w:ins w:id="1515" w:author="Tariq Abdalhamed Abdalmuty Alabdulah" w:date="2023-09-30T20:26:00Z">
              <w:r w:rsidRPr="00DC3342">
                <w:rPr>
                  <w:sz w:val="18"/>
                  <w:szCs w:val="18"/>
                </w:rPr>
                <w:t>[</w:t>
              </w:r>
              <w:r>
                <w:rPr>
                  <w:sz w:val="18"/>
                  <w:szCs w:val="18"/>
                </w:rPr>
                <w:t>22</w:t>
              </w:r>
              <w:r w:rsidRPr="00DC3342">
                <w:rPr>
                  <w:sz w:val="18"/>
                  <w:szCs w:val="18"/>
                </w:rPr>
                <w:t>]</w:t>
              </w:r>
            </w:ins>
          </w:p>
        </w:tc>
      </w:tr>
      <w:tr w:rsidR="00C32D21" w:rsidRPr="00DC3342" w14:paraId="3C11F72B" w14:textId="77777777" w:rsidTr="00C32D21">
        <w:trPr>
          <w:trHeight w:val="292"/>
          <w:ins w:id="1516" w:author="Tariq Abdalhamed Abdalmuty Alabdulah" w:date="2023-09-30T20:26:00Z"/>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0D94A76F" w14:textId="77777777" w:rsidR="00C32D21" w:rsidRPr="00DC3342" w:rsidRDefault="00C32D21" w:rsidP="00C32D21">
            <w:pPr>
              <w:jc w:val="center"/>
              <w:rPr>
                <w:ins w:id="1517" w:author="Tariq Abdalhamed Abdalmuty Alabdulah" w:date="2023-09-30T20:26:00Z"/>
                <w:sz w:val="18"/>
                <w:szCs w:val="18"/>
              </w:rPr>
            </w:pPr>
            <w:ins w:id="1518" w:author="Tariq Abdalhamed Abdalmuty Alabdulah" w:date="2023-09-30T20:26:00Z">
              <w:r w:rsidRPr="00DC3342">
                <w:rPr>
                  <w:sz w:val="18"/>
                  <w:szCs w:val="18"/>
                </w:rPr>
                <w:t>S</w:t>
              </w:r>
            </w:ins>
          </w:p>
        </w:tc>
        <w:tc>
          <w:tcPr>
            <w:tcW w:w="900" w:type="dxa"/>
            <w:tcBorders>
              <w:top w:val="nil"/>
              <w:left w:val="nil"/>
              <w:bottom w:val="single" w:sz="4" w:space="0" w:color="auto"/>
              <w:right w:val="single" w:sz="4" w:space="0" w:color="auto"/>
            </w:tcBorders>
            <w:shd w:val="clear" w:color="auto" w:fill="auto"/>
            <w:noWrap/>
            <w:vAlign w:val="center"/>
            <w:hideMark/>
          </w:tcPr>
          <w:p w14:paraId="1AE80107" w14:textId="77777777" w:rsidR="00C32D21" w:rsidRPr="00DC3342" w:rsidRDefault="00C32D21" w:rsidP="00C32D21">
            <w:pPr>
              <w:jc w:val="center"/>
              <w:rPr>
                <w:ins w:id="1519" w:author="Tariq Abdalhamed Abdalmuty Alabdulah" w:date="2023-09-30T20:26:00Z"/>
                <w:sz w:val="18"/>
                <w:szCs w:val="18"/>
              </w:rPr>
            </w:pPr>
            <w:ins w:id="1520" w:author="Tariq Abdalhamed Abdalmuty Alabdulah" w:date="2023-09-30T20:26:00Z">
              <w:r w:rsidRPr="00DC3342">
                <w:rPr>
                  <w:sz w:val="18"/>
                  <w:szCs w:val="18"/>
                </w:rPr>
                <w:t>Soil</w:t>
              </w:r>
            </w:ins>
          </w:p>
        </w:tc>
        <w:tc>
          <w:tcPr>
            <w:tcW w:w="750" w:type="dxa"/>
            <w:tcBorders>
              <w:top w:val="nil"/>
              <w:left w:val="nil"/>
              <w:bottom w:val="single" w:sz="4" w:space="0" w:color="auto"/>
              <w:right w:val="single" w:sz="4" w:space="0" w:color="auto"/>
            </w:tcBorders>
            <w:shd w:val="clear" w:color="auto" w:fill="auto"/>
            <w:noWrap/>
            <w:vAlign w:val="center"/>
            <w:hideMark/>
          </w:tcPr>
          <w:p w14:paraId="517C29C1" w14:textId="77777777" w:rsidR="00C32D21" w:rsidRPr="00DC3342" w:rsidRDefault="00C32D21" w:rsidP="00C32D21">
            <w:pPr>
              <w:jc w:val="center"/>
              <w:rPr>
                <w:ins w:id="1521" w:author="Tariq Abdalhamed Abdalmuty Alabdulah" w:date="2023-09-30T20:26:00Z"/>
                <w:sz w:val="18"/>
                <w:szCs w:val="18"/>
              </w:rPr>
            </w:pPr>
            <w:ins w:id="1522" w:author="Tariq Abdalhamed Abdalmuty Alabdulah" w:date="2023-09-30T20:26:00Z">
              <w:r w:rsidRPr="00DC3342">
                <w:rPr>
                  <w:sz w:val="18"/>
                  <w:szCs w:val="18"/>
                </w:rPr>
                <w:t>2240</w:t>
              </w:r>
            </w:ins>
          </w:p>
        </w:tc>
        <w:tc>
          <w:tcPr>
            <w:tcW w:w="1219" w:type="dxa"/>
            <w:tcBorders>
              <w:top w:val="nil"/>
              <w:left w:val="nil"/>
              <w:bottom w:val="single" w:sz="4" w:space="0" w:color="auto"/>
              <w:right w:val="single" w:sz="4" w:space="0" w:color="auto"/>
            </w:tcBorders>
            <w:shd w:val="clear" w:color="auto" w:fill="auto"/>
            <w:noWrap/>
            <w:vAlign w:val="center"/>
            <w:hideMark/>
          </w:tcPr>
          <w:p w14:paraId="235AC481" w14:textId="77777777" w:rsidR="00C32D21" w:rsidRPr="00DC3342" w:rsidRDefault="00C32D21" w:rsidP="00C32D21">
            <w:pPr>
              <w:jc w:val="center"/>
              <w:rPr>
                <w:ins w:id="1523" w:author="Tariq Abdalhamed Abdalmuty Alabdulah" w:date="2023-09-30T20:26:00Z"/>
                <w:sz w:val="18"/>
                <w:szCs w:val="18"/>
              </w:rPr>
            </w:pPr>
            <w:ins w:id="1524" w:author="Tariq Abdalhamed Abdalmuty Alabdulah" w:date="2023-09-30T20:26:00Z">
              <w:r w:rsidRPr="00DC3342">
                <w:rPr>
                  <w:sz w:val="18"/>
                  <w:szCs w:val="18"/>
                </w:rPr>
                <w:t>0.68 ± 0.21</w:t>
              </w:r>
            </w:ins>
          </w:p>
        </w:tc>
        <w:tc>
          <w:tcPr>
            <w:tcW w:w="630" w:type="dxa"/>
            <w:tcBorders>
              <w:top w:val="nil"/>
              <w:left w:val="nil"/>
              <w:bottom w:val="single" w:sz="4" w:space="0" w:color="auto"/>
              <w:right w:val="single" w:sz="4" w:space="0" w:color="auto"/>
            </w:tcBorders>
            <w:shd w:val="clear" w:color="auto" w:fill="auto"/>
            <w:noWrap/>
            <w:hideMark/>
          </w:tcPr>
          <w:p w14:paraId="6C315836" w14:textId="77777777" w:rsidR="00C32D21" w:rsidRPr="00DC3342" w:rsidRDefault="00C32D21" w:rsidP="00C32D21">
            <w:pPr>
              <w:jc w:val="center"/>
              <w:rPr>
                <w:ins w:id="1525" w:author="Tariq Abdalhamed Abdalmuty Alabdulah" w:date="2023-09-30T20:26:00Z"/>
                <w:sz w:val="18"/>
                <w:szCs w:val="18"/>
              </w:rPr>
            </w:pPr>
            <w:ins w:id="1526" w:author="Tariq Abdalhamed Abdalmuty Alabdulah" w:date="2023-09-30T20:26:00Z">
              <w:r w:rsidRPr="00DC3342">
                <w:rPr>
                  <w:sz w:val="18"/>
                  <w:szCs w:val="18"/>
                </w:rPr>
                <w:t>[</w:t>
              </w:r>
              <w:r>
                <w:rPr>
                  <w:sz w:val="18"/>
                  <w:szCs w:val="18"/>
                </w:rPr>
                <w:t>22</w:t>
              </w:r>
              <w:r w:rsidRPr="00DC3342">
                <w:rPr>
                  <w:sz w:val="18"/>
                  <w:szCs w:val="18"/>
                </w:rPr>
                <w:t>]</w:t>
              </w:r>
            </w:ins>
          </w:p>
        </w:tc>
      </w:tr>
    </w:tbl>
    <w:p w14:paraId="13BFA85C" w14:textId="3E648005" w:rsidR="004E3EB9" w:rsidRDefault="004E3EB9" w:rsidP="004E3EB9">
      <w:pPr>
        <w:rPr>
          <w:ins w:id="1527" w:author="Tariq Abdalhamed Abdalmuty Alabdulah" w:date="2023-09-17T20:30:00Z"/>
          <w:bCs/>
          <w:sz w:val="22"/>
          <w:szCs w:val="22"/>
        </w:rPr>
      </w:pPr>
    </w:p>
    <w:p w14:paraId="03A57072" w14:textId="77777777" w:rsidR="00142ABD" w:rsidRDefault="00142ABD" w:rsidP="004E3EB9">
      <w:pPr>
        <w:rPr>
          <w:ins w:id="1528" w:author="Tariq Abdalhamed Abdalmuty Alabdulah" w:date="2023-09-30T14:34:00Z"/>
          <w:bCs/>
          <w:i/>
          <w:iCs/>
          <w:sz w:val="22"/>
          <w:szCs w:val="22"/>
        </w:rPr>
      </w:pPr>
    </w:p>
    <w:p w14:paraId="538CA54A" w14:textId="77777777" w:rsidR="00142ABD" w:rsidRDefault="00142ABD" w:rsidP="004E3EB9">
      <w:pPr>
        <w:rPr>
          <w:ins w:id="1529" w:author="Tariq Abdalhamed Abdalmuty Alabdulah" w:date="2023-09-30T14:34:00Z"/>
          <w:bCs/>
          <w:i/>
          <w:iCs/>
          <w:sz w:val="22"/>
          <w:szCs w:val="22"/>
        </w:rPr>
      </w:pPr>
    </w:p>
    <w:p w14:paraId="30900EF1" w14:textId="12FB738D" w:rsidR="004E3EB9" w:rsidRDefault="004E3EB9" w:rsidP="004E3EB9">
      <w:pPr>
        <w:rPr>
          <w:ins w:id="1530" w:author="Tariq Abdalhamed Abdalmuty Alabdulah" w:date="2023-09-17T20:30:00Z"/>
          <w:bCs/>
          <w:i/>
          <w:iCs/>
          <w:sz w:val="22"/>
          <w:szCs w:val="22"/>
        </w:rPr>
      </w:pPr>
      <w:ins w:id="1531" w:author="Tariq Abdalhamed Abdalmuty Alabdulah" w:date="2023-09-17T20:30:00Z">
        <w:r w:rsidRPr="00473F2F">
          <w:rPr>
            <w:bCs/>
            <w:i/>
            <w:iCs/>
            <w:sz w:val="22"/>
            <w:szCs w:val="22"/>
          </w:rPr>
          <w:t xml:space="preserve">Table 6. Elements studied with PGNAA using NIS of 14 MeV neutrons. </w:t>
        </w:r>
      </w:ins>
    </w:p>
    <w:p w14:paraId="0AE02EE4" w14:textId="3CC16F65" w:rsidR="004E3EB9" w:rsidRDefault="004E3EB9" w:rsidP="004E3EB9">
      <w:pPr>
        <w:rPr>
          <w:ins w:id="1532" w:author="Tariq Abdalhamed Abdalmuty Alabdulah" w:date="2023-09-30T13:59:00Z"/>
          <w:bCs/>
          <w:sz w:val="22"/>
          <w:szCs w:val="22"/>
        </w:rPr>
      </w:pPr>
    </w:p>
    <w:tbl>
      <w:tblPr>
        <w:tblpPr w:leftFromText="180" w:rightFromText="180" w:vertAnchor="page" w:horzAnchor="margin" w:tblpY="7892"/>
        <w:tblW w:w="4564" w:type="dxa"/>
        <w:tblLook w:val="04A0" w:firstRow="1" w:lastRow="0" w:firstColumn="1" w:lastColumn="0" w:noHBand="0" w:noVBand="1"/>
      </w:tblPr>
      <w:tblGrid>
        <w:gridCol w:w="900"/>
        <w:gridCol w:w="726"/>
        <w:gridCol w:w="810"/>
        <w:gridCol w:w="810"/>
        <w:gridCol w:w="797"/>
        <w:gridCol w:w="521"/>
      </w:tblGrid>
      <w:tr w:rsidR="00C32D21" w:rsidRPr="000B6841" w14:paraId="602288ED" w14:textId="77777777" w:rsidTr="00C32D21">
        <w:trPr>
          <w:trHeight w:val="292"/>
          <w:ins w:id="1533" w:author="Tariq Abdalhamed Abdalmuty Alabdulah" w:date="2023-09-30T20:26:00Z"/>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DA472" w14:textId="77777777" w:rsidR="00C32D21" w:rsidRPr="000B6841" w:rsidRDefault="00C32D21" w:rsidP="00C32D21">
            <w:pPr>
              <w:jc w:val="center"/>
              <w:rPr>
                <w:ins w:id="1534" w:author="Tariq Abdalhamed Abdalmuty Alabdulah" w:date="2023-09-30T20:26:00Z"/>
                <w:sz w:val="18"/>
                <w:szCs w:val="18"/>
              </w:rPr>
            </w:pPr>
            <w:ins w:id="1535" w:author="Tariq Abdalhamed Abdalmuty Alabdulah" w:date="2023-09-30T20:26:00Z">
              <w:r w:rsidRPr="000B6841">
                <w:rPr>
                  <w:sz w:val="18"/>
                  <w:szCs w:val="18"/>
                </w:rPr>
                <w:t>Element</w:t>
              </w:r>
            </w:ins>
          </w:p>
        </w:tc>
        <w:tc>
          <w:tcPr>
            <w:tcW w:w="726" w:type="dxa"/>
            <w:tcBorders>
              <w:top w:val="single" w:sz="4" w:space="0" w:color="auto"/>
              <w:left w:val="nil"/>
              <w:bottom w:val="single" w:sz="4" w:space="0" w:color="auto"/>
              <w:right w:val="single" w:sz="4" w:space="0" w:color="auto"/>
            </w:tcBorders>
            <w:shd w:val="clear" w:color="auto" w:fill="auto"/>
            <w:noWrap/>
            <w:vAlign w:val="center"/>
            <w:hideMark/>
          </w:tcPr>
          <w:p w14:paraId="7B3A6C19" w14:textId="77777777" w:rsidR="00C32D21" w:rsidRPr="000B6841" w:rsidRDefault="00C32D21" w:rsidP="00C32D21">
            <w:pPr>
              <w:jc w:val="center"/>
              <w:rPr>
                <w:ins w:id="1536" w:author="Tariq Abdalhamed Abdalmuty Alabdulah" w:date="2023-09-30T20:26:00Z"/>
                <w:sz w:val="18"/>
                <w:szCs w:val="18"/>
              </w:rPr>
            </w:pPr>
            <w:ins w:id="1537" w:author="Tariq Abdalhamed Abdalmuty Alabdulah" w:date="2023-09-30T20:26:00Z">
              <w:r w:rsidRPr="000B6841">
                <w:rPr>
                  <w:sz w:val="18"/>
                  <w:szCs w:val="18"/>
                </w:rPr>
                <w:t>sample</w:t>
              </w:r>
            </w:ins>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0B51EE40" w14:textId="77777777" w:rsidR="00C32D21" w:rsidRPr="000B6841" w:rsidRDefault="00C32D21" w:rsidP="00C32D21">
            <w:pPr>
              <w:jc w:val="center"/>
              <w:rPr>
                <w:ins w:id="1538" w:author="Tariq Abdalhamed Abdalmuty Alabdulah" w:date="2023-09-30T20:26:00Z"/>
                <w:sz w:val="18"/>
                <w:szCs w:val="18"/>
              </w:rPr>
            </w:pPr>
            <w:ins w:id="1539" w:author="Tariq Abdalhamed Abdalmuty Alabdulah" w:date="2023-09-30T20:26:00Z">
              <w:r w:rsidRPr="000B6841">
                <w:rPr>
                  <w:sz w:val="18"/>
                  <w:szCs w:val="18"/>
                </w:rPr>
                <w:t>Energy</w:t>
              </w:r>
            </w:ins>
          </w:p>
          <w:p w14:paraId="612DC7C4" w14:textId="77777777" w:rsidR="00C32D21" w:rsidRPr="000B6841" w:rsidRDefault="00C32D21" w:rsidP="00C32D21">
            <w:pPr>
              <w:jc w:val="center"/>
              <w:rPr>
                <w:ins w:id="1540" w:author="Tariq Abdalhamed Abdalmuty Alabdulah" w:date="2023-09-30T20:26:00Z"/>
                <w:sz w:val="18"/>
                <w:szCs w:val="18"/>
              </w:rPr>
            </w:pPr>
            <w:ins w:id="1541" w:author="Tariq Abdalhamed Abdalmuty Alabdulah" w:date="2023-09-30T20:26:00Z">
              <w:r w:rsidRPr="000B6841">
                <w:rPr>
                  <w:sz w:val="18"/>
                  <w:szCs w:val="18"/>
                </w:rPr>
                <w:t>[keV]</w:t>
              </w:r>
            </w:ins>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3455A516" w14:textId="77777777" w:rsidR="00C32D21" w:rsidRPr="000B6841" w:rsidRDefault="00C32D21" w:rsidP="00C32D21">
            <w:pPr>
              <w:jc w:val="center"/>
              <w:rPr>
                <w:ins w:id="1542" w:author="Tariq Abdalhamed Abdalmuty Alabdulah" w:date="2023-09-30T20:26:00Z"/>
                <w:sz w:val="18"/>
                <w:szCs w:val="18"/>
              </w:rPr>
            </w:pPr>
            <w:ins w:id="1543" w:author="Tariq Abdalhamed Abdalmuty Alabdulah" w:date="2023-09-30T20:26:00Z">
              <w:r w:rsidRPr="000B6841">
                <w:rPr>
                  <w:sz w:val="18"/>
                  <w:szCs w:val="18"/>
                </w:rPr>
                <w:t>MDC</w:t>
              </w:r>
            </w:ins>
          </w:p>
          <w:p w14:paraId="54AB12A2" w14:textId="77777777" w:rsidR="00C32D21" w:rsidRPr="000B6841" w:rsidRDefault="00C32D21" w:rsidP="00C32D21">
            <w:pPr>
              <w:jc w:val="center"/>
              <w:rPr>
                <w:ins w:id="1544" w:author="Tariq Abdalhamed Abdalmuty Alabdulah" w:date="2023-09-30T20:26:00Z"/>
                <w:sz w:val="18"/>
                <w:szCs w:val="18"/>
              </w:rPr>
            </w:pPr>
            <w:ins w:id="1545" w:author="Tariq Abdalhamed Abdalmuty Alabdulah" w:date="2023-09-30T20:26:00Z">
              <w:r w:rsidRPr="000B6841">
                <w:rPr>
                  <w:sz w:val="18"/>
                  <w:szCs w:val="18"/>
                </w:rPr>
                <w:t>[</w:t>
              </w:r>
              <w:proofErr w:type="spellStart"/>
              <w:r w:rsidRPr="000B6841">
                <w:rPr>
                  <w:sz w:val="18"/>
                  <w:szCs w:val="18"/>
                </w:rPr>
                <w:t>wt</w:t>
              </w:r>
              <w:proofErr w:type="spellEnd"/>
              <w:r w:rsidRPr="000B6841">
                <w:rPr>
                  <w:sz w:val="18"/>
                  <w:szCs w:val="18"/>
                </w:rPr>
                <w:t>%]</w:t>
              </w:r>
            </w:ins>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14:paraId="41F6C24B" w14:textId="77777777" w:rsidR="00C32D21" w:rsidRPr="000B6841" w:rsidRDefault="00C32D21" w:rsidP="00C32D21">
            <w:pPr>
              <w:jc w:val="center"/>
              <w:rPr>
                <w:ins w:id="1546" w:author="Tariq Abdalhamed Abdalmuty Alabdulah" w:date="2023-09-30T20:26:00Z"/>
                <w:sz w:val="18"/>
                <w:szCs w:val="18"/>
                <w:vertAlign w:val="subscript"/>
              </w:rPr>
            </w:pPr>
            <w:ins w:id="1547" w:author="Tariq Abdalhamed Abdalmuty Alabdulah" w:date="2023-09-30T20:26:00Z">
              <w:r w:rsidRPr="000B6841">
                <w:rPr>
                  <w:sz w:val="18"/>
                  <w:szCs w:val="18"/>
                </w:rPr>
                <w:sym w:font="Symbol" w:char="F073"/>
              </w:r>
              <w:r w:rsidRPr="000B6841">
                <w:rPr>
                  <w:sz w:val="18"/>
                  <w:szCs w:val="18"/>
                  <w:vertAlign w:val="subscript"/>
                </w:rPr>
                <w:t>MDC</w:t>
              </w:r>
            </w:ins>
          </w:p>
          <w:p w14:paraId="3288913C" w14:textId="77777777" w:rsidR="00C32D21" w:rsidRPr="000B6841" w:rsidRDefault="00C32D21" w:rsidP="00C32D21">
            <w:pPr>
              <w:jc w:val="center"/>
              <w:rPr>
                <w:ins w:id="1548" w:author="Tariq Abdalhamed Abdalmuty Alabdulah" w:date="2023-09-30T20:26:00Z"/>
                <w:sz w:val="18"/>
                <w:szCs w:val="18"/>
              </w:rPr>
            </w:pPr>
            <w:ins w:id="1549" w:author="Tariq Abdalhamed Abdalmuty Alabdulah" w:date="2023-09-30T20:26:00Z">
              <w:r w:rsidRPr="000B6841">
                <w:rPr>
                  <w:sz w:val="18"/>
                  <w:szCs w:val="18"/>
                </w:rPr>
                <w:t>[</w:t>
              </w:r>
              <w:proofErr w:type="spellStart"/>
              <w:r w:rsidRPr="000B6841">
                <w:rPr>
                  <w:sz w:val="18"/>
                  <w:szCs w:val="18"/>
                </w:rPr>
                <w:t>wt</w:t>
              </w:r>
              <w:proofErr w:type="spellEnd"/>
              <w:r w:rsidRPr="000B6841">
                <w:rPr>
                  <w:sz w:val="18"/>
                  <w:szCs w:val="18"/>
                </w:rPr>
                <w:t>%]</w:t>
              </w:r>
            </w:ins>
          </w:p>
        </w:tc>
        <w:tc>
          <w:tcPr>
            <w:tcW w:w="521" w:type="dxa"/>
            <w:tcBorders>
              <w:top w:val="single" w:sz="4" w:space="0" w:color="auto"/>
              <w:left w:val="nil"/>
              <w:bottom w:val="single" w:sz="4" w:space="0" w:color="auto"/>
              <w:right w:val="single" w:sz="4" w:space="0" w:color="auto"/>
            </w:tcBorders>
            <w:shd w:val="clear" w:color="auto" w:fill="auto"/>
            <w:vAlign w:val="center"/>
          </w:tcPr>
          <w:p w14:paraId="3C388A68" w14:textId="77777777" w:rsidR="00C32D21" w:rsidRPr="000B6841" w:rsidRDefault="00C32D21" w:rsidP="00C32D21">
            <w:pPr>
              <w:jc w:val="center"/>
              <w:rPr>
                <w:ins w:id="1550" w:author="Tariq Abdalhamed Abdalmuty Alabdulah" w:date="2023-09-30T20:26:00Z"/>
                <w:sz w:val="18"/>
                <w:szCs w:val="18"/>
              </w:rPr>
            </w:pPr>
            <w:ins w:id="1551" w:author="Tariq Abdalhamed Abdalmuty Alabdulah" w:date="2023-09-30T20:26:00Z">
              <w:r w:rsidRPr="000B6841">
                <w:rPr>
                  <w:sz w:val="18"/>
                  <w:szCs w:val="18"/>
                </w:rPr>
                <w:t>Ref.</w:t>
              </w:r>
            </w:ins>
          </w:p>
        </w:tc>
      </w:tr>
      <w:tr w:rsidR="00C32D21" w:rsidRPr="000B6841" w14:paraId="2B21951D" w14:textId="77777777" w:rsidTr="00C32D21">
        <w:trPr>
          <w:trHeight w:val="292"/>
          <w:ins w:id="1552" w:author="Tariq Abdalhamed Abdalmuty Alabdulah" w:date="2023-09-30T20:26:00Z"/>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7EBE170" w14:textId="77777777" w:rsidR="00C32D21" w:rsidRPr="000B6841" w:rsidRDefault="00C32D21" w:rsidP="00C32D21">
            <w:pPr>
              <w:jc w:val="center"/>
              <w:rPr>
                <w:ins w:id="1553" w:author="Tariq Abdalhamed Abdalmuty Alabdulah" w:date="2023-09-30T20:26:00Z"/>
                <w:sz w:val="18"/>
                <w:szCs w:val="18"/>
              </w:rPr>
            </w:pPr>
            <w:ins w:id="1554" w:author="Tariq Abdalhamed Abdalmuty Alabdulah" w:date="2023-09-30T20:26:00Z">
              <w:r w:rsidRPr="000B6841">
                <w:rPr>
                  <w:sz w:val="18"/>
                  <w:szCs w:val="18"/>
                </w:rPr>
                <w:t>C</w:t>
              </w:r>
            </w:ins>
          </w:p>
        </w:tc>
        <w:tc>
          <w:tcPr>
            <w:tcW w:w="726" w:type="dxa"/>
            <w:tcBorders>
              <w:top w:val="nil"/>
              <w:left w:val="nil"/>
              <w:bottom w:val="single" w:sz="4" w:space="0" w:color="auto"/>
              <w:right w:val="single" w:sz="4" w:space="0" w:color="auto"/>
            </w:tcBorders>
            <w:shd w:val="clear" w:color="auto" w:fill="auto"/>
            <w:noWrap/>
            <w:vAlign w:val="center"/>
            <w:hideMark/>
          </w:tcPr>
          <w:p w14:paraId="1F344A66" w14:textId="77777777" w:rsidR="00C32D21" w:rsidRPr="000B6841" w:rsidRDefault="00C32D21" w:rsidP="00C32D21">
            <w:pPr>
              <w:jc w:val="center"/>
              <w:rPr>
                <w:ins w:id="1555" w:author="Tariq Abdalhamed Abdalmuty Alabdulah" w:date="2023-09-30T20:26:00Z"/>
                <w:sz w:val="18"/>
                <w:szCs w:val="18"/>
              </w:rPr>
            </w:pPr>
            <w:ins w:id="1556" w:author="Tariq Abdalhamed Abdalmuty Alabdulah" w:date="2023-09-30T20:26:00Z">
              <w:r w:rsidRPr="000B6841">
                <w:rPr>
                  <w:sz w:val="18"/>
                  <w:szCs w:val="18"/>
                </w:rPr>
                <w:t>bulk</w:t>
              </w:r>
            </w:ins>
          </w:p>
        </w:tc>
        <w:tc>
          <w:tcPr>
            <w:tcW w:w="810" w:type="dxa"/>
            <w:tcBorders>
              <w:top w:val="nil"/>
              <w:left w:val="nil"/>
              <w:bottom w:val="single" w:sz="4" w:space="0" w:color="auto"/>
              <w:right w:val="single" w:sz="4" w:space="0" w:color="auto"/>
            </w:tcBorders>
            <w:shd w:val="clear" w:color="auto" w:fill="auto"/>
            <w:noWrap/>
            <w:vAlign w:val="center"/>
            <w:hideMark/>
          </w:tcPr>
          <w:p w14:paraId="3416F430" w14:textId="77777777" w:rsidR="00C32D21" w:rsidRPr="000B6841" w:rsidRDefault="00C32D21" w:rsidP="00C32D21">
            <w:pPr>
              <w:jc w:val="center"/>
              <w:rPr>
                <w:ins w:id="1557" w:author="Tariq Abdalhamed Abdalmuty Alabdulah" w:date="2023-09-30T20:26:00Z"/>
                <w:sz w:val="18"/>
                <w:szCs w:val="18"/>
              </w:rPr>
            </w:pPr>
            <w:ins w:id="1558" w:author="Tariq Abdalhamed Abdalmuty Alabdulah" w:date="2023-09-30T20:26:00Z">
              <w:r w:rsidRPr="000B6841">
                <w:rPr>
                  <w:sz w:val="18"/>
                  <w:szCs w:val="18"/>
                </w:rPr>
                <w:t>4439</w:t>
              </w:r>
            </w:ins>
          </w:p>
        </w:tc>
        <w:tc>
          <w:tcPr>
            <w:tcW w:w="810" w:type="dxa"/>
            <w:tcBorders>
              <w:top w:val="nil"/>
              <w:left w:val="nil"/>
              <w:bottom w:val="single" w:sz="4" w:space="0" w:color="auto"/>
              <w:right w:val="single" w:sz="4" w:space="0" w:color="auto"/>
            </w:tcBorders>
            <w:shd w:val="clear" w:color="auto" w:fill="auto"/>
            <w:noWrap/>
            <w:vAlign w:val="center"/>
            <w:hideMark/>
          </w:tcPr>
          <w:p w14:paraId="6FA293B3" w14:textId="77777777" w:rsidR="00C32D21" w:rsidRPr="000B6841" w:rsidRDefault="00C32D21" w:rsidP="00C32D21">
            <w:pPr>
              <w:jc w:val="center"/>
              <w:rPr>
                <w:ins w:id="1559" w:author="Tariq Abdalhamed Abdalmuty Alabdulah" w:date="2023-09-30T20:26:00Z"/>
                <w:sz w:val="18"/>
                <w:szCs w:val="18"/>
              </w:rPr>
            </w:pPr>
            <w:ins w:id="1560" w:author="Tariq Abdalhamed Abdalmuty Alabdulah" w:date="2023-09-30T20:26:00Z">
              <w:r w:rsidRPr="000B6841">
                <w:rPr>
                  <w:sz w:val="18"/>
                  <w:szCs w:val="18"/>
                </w:rPr>
                <w:t>12.2/3.2</w:t>
              </w:r>
            </w:ins>
          </w:p>
        </w:tc>
        <w:tc>
          <w:tcPr>
            <w:tcW w:w="797" w:type="dxa"/>
            <w:tcBorders>
              <w:top w:val="nil"/>
              <w:left w:val="nil"/>
              <w:bottom w:val="single" w:sz="4" w:space="0" w:color="auto"/>
              <w:right w:val="single" w:sz="4" w:space="0" w:color="auto"/>
            </w:tcBorders>
            <w:shd w:val="clear" w:color="auto" w:fill="auto"/>
            <w:noWrap/>
            <w:vAlign w:val="center"/>
            <w:hideMark/>
          </w:tcPr>
          <w:p w14:paraId="4B09380E" w14:textId="77777777" w:rsidR="00C32D21" w:rsidRPr="000B6841" w:rsidRDefault="00C32D21" w:rsidP="00C32D21">
            <w:pPr>
              <w:jc w:val="center"/>
              <w:rPr>
                <w:ins w:id="1561" w:author="Tariq Abdalhamed Abdalmuty Alabdulah" w:date="2023-09-30T20:26:00Z"/>
                <w:sz w:val="18"/>
                <w:szCs w:val="18"/>
              </w:rPr>
            </w:pPr>
            <w:ins w:id="1562" w:author="Tariq Abdalhamed Abdalmuty Alabdulah" w:date="2023-09-30T20:26:00Z">
              <w:r w:rsidRPr="000B6841">
                <w:rPr>
                  <w:sz w:val="18"/>
                  <w:szCs w:val="18"/>
                </w:rPr>
                <w:t>3.8/1.0</w:t>
              </w:r>
            </w:ins>
          </w:p>
        </w:tc>
        <w:tc>
          <w:tcPr>
            <w:tcW w:w="521" w:type="dxa"/>
            <w:tcBorders>
              <w:top w:val="nil"/>
              <w:left w:val="nil"/>
              <w:bottom w:val="single" w:sz="4" w:space="0" w:color="auto"/>
              <w:right w:val="single" w:sz="4" w:space="0" w:color="auto"/>
            </w:tcBorders>
            <w:vAlign w:val="center"/>
          </w:tcPr>
          <w:p w14:paraId="3BB85F02" w14:textId="77777777" w:rsidR="00C32D21" w:rsidRPr="000B6841" w:rsidRDefault="00C32D21" w:rsidP="00C32D21">
            <w:pPr>
              <w:jc w:val="center"/>
              <w:rPr>
                <w:ins w:id="1563" w:author="Tariq Abdalhamed Abdalmuty Alabdulah" w:date="2023-09-30T20:26:00Z"/>
                <w:sz w:val="18"/>
                <w:szCs w:val="18"/>
              </w:rPr>
            </w:pPr>
            <w:ins w:id="1564" w:author="Tariq Abdalhamed Abdalmuty Alabdulah" w:date="2023-09-30T20:26:00Z">
              <w:r w:rsidRPr="000B6841">
                <w:rPr>
                  <w:sz w:val="18"/>
                  <w:szCs w:val="18"/>
                </w:rPr>
                <w:t>[2</w:t>
              </w:r>
              <w:r>
                <w:rPr>
                  <w:sz w:val="18"/>
                  <w:szCs w:val="18"/>
                </w:rPr>
                <w:t>6</w:t>
              </w:r>
              <w:r w:rsidRPr="000B6841">
                <w:rPr>
                  <w:sz w:val="18"/>
                  <w:szCs w:val="18"/>
                </w:rPr>
                <w:t>]</w:t>
              </w:r>
            </w:ins>
          </w:p>
        </w:tc>
      </w:tr>
      <w:tr w:rsidR="00C32D21" w:rsidRPr="000B6841" w14:paraId="3CCF6D4B" w14:textId="77777777" w:rsidTr="00C32D21">
        <w:trPr>
          <w:trHeight w:val="292"/>
          <w:ins w:id="1565" w:author="Tariq Abdalhamed Abdalmuty Alabdulah" w:date="2023-09-30T20:26:00Z"/>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26234A7" w14:textId="77777777" w:rsidR="00C32D21" w:rsidRPr="000B6841" w:rsidRDefault="00C32D21" w:rsidP="00C32D21">
            <w:pPr>
              <w:jc w:val="center"/>
              <w:rPr>
                <w:ins w:id="1566" w:author="Tariq Abdalhamed Abdalmuty Alabdulah" w:date="2023-09-30T20:26:00Z"/>
                <w:sz w:val="18"/>
                <w:szCs w:val="18"/>
              </w:rPr>
            </w:pPr>
            <w:ins w:id="1567" w:author="Tariq Abdalhamed Abdalmuty Alabdulah" w:date="2023-09-30T20:26:00Z">
              <w:r w:rsidRPr="000B6841">
                <w:rPr>
                  <w:sz w:val="18"/>
                  <w:szCs w:val="18"/>
                </w:rPr>
                <w:t>O</w:t>
              </w:r>
            </w:ins>
          </w:p>
        </w:tc>
        <w:tc>
          <w:tcPr>
            <w:tcW w:w="726" w:type="dxa"/>
            <w:tcBorders>
              <w:top w:val="nil"/>
              <w:left w:val="nil"/>
              <w:bottom w:val="single" w:sz="4" w:space="0" w:color="auto"/>
              <w:right w:val="single" w:sz="4" w:space="0" w:color="auto"/>
            </w:tcBorders>
            <w:shd w:val="clear" w:color="auto" w:fill="auto"/>
            <w:noWrap/>
            <w:vAlign w:val="center"/>
            <w:hideMark/>
          </w:tcPr>
          <w:p w14:paraId="4C8AD092" w14:textId="77777777" w:rsidR="00C32D21" w:rsidRPr="000B6841" w:rsidRDefault="00C32D21" w:rsidP="00C32D21">
            <w:pPr>
              <w:jc w:val="center"/>
              <w:rPr>
                <w:ins w:id="1568" w:author="Tariq Abdalhamed Abdalmuty Alabdulah" w:date="2023-09-30T20:26:00Z"/>
                <w:sz w:val="18"/>
                <w:szCs w:val="18"/>
              </w:rPr>
            </w:pPr>
            <w:ins w:id="1569" w:author="Tariq Abdalhamed Abdalmuty Alabdulah" w:date="2023-09-30T20:26:00Z">
              <w:r w:rsidRPr="000B6841">
                <w:rPr>
                  <w:sz w:val="18"/>
                  <w:szCs w:val="18"/>
                </w:rPr>
                <w:t>bulk</w:t>
              </w:r>
            </w:ins>
          </w:p>
        </w:tc>
        <w:tc>
          <w:tcPr>
            <w:tcW w:w="810" w:type="dxa"/>
            <w:tcBorders>
              <w:top w:val="nil"/>
              <w:left w:val="nil"/>
              <w:bottom w:val="single" w:sz="4" w:space="0" w:color="auto"/>
              <w:right w:val="single" w:sz="4" w:space="0" w:color="auto"/>
            </w:tcBorders>
            <w:shd w:val="clear" w:color="auto" w:fill="auto"/>
            <w:noWrap/>
            <w:vAlign w:val="center"/>
            <w:hideMark/>
          </w:tcPr>
          <w:p w14:paraId="04704C15" w14:textId="77777777" w:rsidR="00C32D21" w:rsidRPr="000B6841" w:rsidRDefault="00C32D21" w:rsidP="00C32D21">
            <w:pPr>
              <w:jc w:val="center"/>
              <w:rPr>
                <w:ins w:id="1570" w:author="Tariq Abdalhamed Abdalmuty Alabdulah" w:date="2023-09-30T20:26:00Z"/>
                <w:sz w:val="18"/>
                <w:szCs w:val="18"/>
              </w:rPr>
            </w:pPr>
            <w:ins w:id="1571" w:author="Tariq Abdalhamed Abdalmuty Alabdulah" w:date="2023-09-30T20:26:00Z">
              <w:r w:rsidRPr="000B6841">
                <w:rPr>
                  <w:sz w:val="18"/>
                  <w:szCs w:val="18"/>
                </w:rPr>
                <w:t>6130</w:t>
              </w:r>
            </w:ins>
          </w:p>
        </w:tc>
        <w:tc>
          <w:tcPr>
            <w:tcW w:w="810" w:type="dxa"/>
            <w:tcBorders>
              <w:top w:val="nil"/>
              <w:left w:val="nil"/>
              <w:bottom w:val="single" w:sz="4" w:space="0" w:color="auto"/>
              <w:right w:val="single" w:sz="4" w:space="0" w:color="auto"/>
            </w:tcBorders>
            <w:shd w:val="clear" w:color="auto" w:fill="auto"/>
            <w:noWrap/>
            <w:vAlign w:val="center"/>
            <w:hideMark/>
          </w:tcPr>
          <w:p w14:paraId="63236957" w14:textId="77777777" w:rsidR="00C32D21" w:rsidRPr="000B6841" w:rsidRDefault="00C32D21" w:rsidP="00C32D21">
            <w:pPr>
              <w:jc w:val="center"/>
              <w:rPr>
                <w:ins w:id="1572" w:author="Tariq Abdalhamed Abdalmuty Alabdulah" w:date="2023-09-30T20:26:00Z"/>
                <w:sz w:val="18"/>
                <w:szCs w:val="18"/>
              </w:rPr>
            </w:pPr>
            <w:ins w:id="1573" w:author="Tariq Abdalhamed Abdalmuty Alabdulah" w:date="2023-09-30T20:26:00Z">
              <w:r w:rsidRPr="000B6841">
                <w:rPr>
                  <w:sz w:val="18"/>
                  <w:szCs w:val="18"/>
                </w:rPr>
                <w:t>15.8/x</w:t>
              </w:r>
            </w:ins>
          </w:p>
        </w:tc>
        <w:tc>
          <w:tcPr>
            <w:tcW w:w="797" w:type="dxa"/>
            <w:tcBorders>
              <w:top w:val="nil"/>
              <w:left w:val="nil"/>
              <w:bottom w:val="single" w:sz="4" w:space="0" w:color="auto"/>
              <w:right w:val="single" w:sz="4" w:space="0" w:color="auto"/>
            </w:tcBorders>
            <w:shd w:val="clear" w:color="auto" w:fill="auto"/>
            <w:noWrap/>
            <w:vAlign w:val="center"/>
            <w:hideMark/>
          </w:tcPr>
          <w:p w14:paraId="608D12C8" w14:textId="77777777" w:rsidR="00C32D21" w:rsidRPr="000B6841" w:rsidRDefault="00C32D21" w:rsidP="00C32D21">
            <w:pPr>
              <w:jc w:val="center"/>
              <w:rPr>
                <w:ins w:id="1574" w:author="Tariq Abdalhamed Abdalmuty Alabdulah" w:date="2023-09-30T20:26:00Z"/>
                <w:sz w:val="18"/>
                <w:szCs w:val="18"/>
              </w:rPr>
            </w:pPr>
            <w:ins w:id="1575" w:author="Tariq Abdalhamed Abdalmuty Alabdulah" w:date="2023-09-30T20:26:00Z">
              <w:r w:rsidRPr="000B6841">
                <w:rPr>
                  <w:sz w:val="18"/>
                  <w:szCs w:val="18"/>
                </w:rPr>
                <w:t>4.8/x</w:t>
              </w:r>
            </w:ins>
          </w:p>
        </w:tc>
        <w:tc>
          <w:tcPr>
            <w:tcW w:w="521" w:type="dxa"/>
            <w:tcBorders>
              <w:top w:val="nil"/>
              <w:left w:val="nil"/>
              <w:bottom w:val="single" w:sz="4" w:space="0" w:color="auto"/>
              <w:right w:val="single" w:sz="4" w:space="0" w:color="auto"/>
            </w:tcBorders>
            <w:vAlign w:val="center"/>
          </w:tcPr>
          <w:p w14:paraId="1F167D3E" w14:textId="77777777" w:rsidR="00C32D21" w:rsidRPr="000B6841" w:rsidRDefault="00C32D21" w:rsidP="00C32D21">
            <w:pPr>
              <w:jc w:val="center"/>
              <w:rPr>
                <w:ins w:id="1576" w:author="Tariq Abdalhamed Abdalmuty Alabdulah" w:date="2023-09-30T20:26:00Z"/>
                <w:sz w:val="18"/>
                <w:szCs w:val="18"/>
              </w:rPr>
            </w:pPr>
            <w:ins w:id="1577" w:author="Tariq Abdalhamed Abdalmuty Alabdulah" w:date="2023-09-30T20:26:00Z">
              <w:r w:rsidRPr="000B6841">
                <w:rPr>
                  <w:sz w:val="18"/>
                  <w:szCs w:val="18"/>
                </w:rPr>
                <w:t>[2</w:t>
              </w:r>
              <w:r>
                <w:rPr>
                  <w:sz w:val="18"/>
                  <w:szCs w:val="18"/>
                </w:rPr>
                <w:t>6</w:t>
              </w:r>
              <w:r w:rsidRPr="000B6841">
                <w:rPr>
                  <w:sz w:val="18"/>
                  <w:szCs w:val="18"/>
                </w:rPr>
                <w:t>]</w:t>
              </w:r>
            </w:ins>
          </w:p>
        </w:tc>
      </w:tr>
    </w:tbl>
    <w:p w14:paraId="63DB3B5F" w14:textId="77777777" w:rsidR="00537575" w:rsidRDefault="00537575" w:rsidP="004E3EB9">
      <w:pPr>
        <w:rPr>
          <w:ins w:id="1578" w:author="Tariq Abdalhamed Abdalmuty Alabdulah" w:date="2023-09-30T13:48:00Z"/>
          <w:bCs/>
          <w:sz w:val="22"/>
          <w:szCs w:val="22"/>
        </w:rPr>
      </w:pPr>
    </w:p>
    <w:p w14:paraId="6707E8E1" w14:textId="77777777" w:rsidR="00CC261A" w:rsidRPr="00473F2F" w:rsidRDefault="00CC261A" w:rsidP="00CC261A">
      <w:pPr>
        <w:rPr>
          <w:ins w:id="1579" w:author="Tariq Abdalhamed Abdalmuty Alabdulah" w:date="2023-09-17T20:45:00Z"/>
          <w:sz w:val="22"/>
          <w:szCs w:val="22"/>
          <w:vertAlign w:val="subscript"/>
        </w:rPr>
      </w:pPr>
      <w:ins w:id="1580" w:author="Tariq Abdalhamed Abdalmuty Alabdulah" w:date="2023-09-17T20:45:00Z">
        <w:r w:rsidRPr="00473F2F">
          <w:rPr>
            <w:bCs/>
            <w:sz w:val="22"/>
            <w:szCs w:val="22"/>
          </w:rPr>
          <w:t xml:space="preserve">The first number for the MDC and </w:t>
        </w:r>
        <w:r w:rsidRPr="00473F2F">
          <w:rPr>
            <w:sz w:val="22"/>
            <w:szCs w:val="22"/>
          </w:rPr>
          <w:sym w:font="Symbol" w:char="F073"/>
        </w:r>
        <w:r w:rsidRPr="00473F2F">
          <w:rPr>
            <w:sz w:val="22"/>
            <w:szCs w:val="22"/>
            <w:vertAlign w:val="subscript"/>
          </w:rPr>
          <w:t xml:space="preserve">MDC </w:t>
        </w:r>
        <w:r w:rsidRPr="00473F2F">
          <w:rPr>
            <w:bCs/>
            <w:sz w:val="22"/>
            <w:szCs w:val="22"/>
          </w:rPr>
          <w:t>corresponds to the LaBr</w:t>
        </w:r>
        <w:r w:rsidRPr="00473F2F">
          <w:rPr>
            <w:bCs/>
            <w:sz w:val="22"/>
            <w:szCs w:val="22"/>
            <w:vertAlign w:val="subscript"/>
          </w:rPr>
          <w:t>3</w:t>
        </w:r>
        <w:r w:rsidRPr="00473F2F">
          <w:rPr>
            <w:bCs/>
            <w:sz w:val="22"/>
            <w:szCs w:val="22"/>
          </w:rPr>
          <w:t xml:space="preserve"> detector while the second number after the slash sign corresponds to the BGO detector. Notice that Oxygen cannot be analyzed using the BGO detector because of the large presence of Oxygen in the detector material.</w:t>
        </w:r>
      </w:ins>
    </w:p>
    <w:p w14:paraId="606C1EC4" w14:textId="77777777" w:rsidR="00781B6A" w:rsidRPr="00BB7497" w:rsidRDefault="00781B6A">
      <w:pPr>
        <w:pStyle w:val="BodyTextIndent"/>
        <w:ind w:firstLine="0"/>
        <w:rPr>
          <w:sz w:val="22"/>
          <w:szCs w:val="22"/>
        </w:rPr>
        <w:pPrChange w:id="1581" w:author="Tariq Abdalhamed Abdalmuty Alabdulah" w:date="2023-09-17T20:45:00Z">
          <w:pPr>
            <w:pStyle w:val="BodyTextIndent"/>
            <w:jc w:val="center"/>
          </w:pPr>
        </w:pPrChange>
      </w:pPr>
    </w:p>
    <w:p w14:paraId="483F39B7" w14:textId="77777777" w:rsidR="00537575" w:rsidRDefault="00537575" w:rsidP="00A73779">
      <w:pPr>
        <w:pStyle w:val="AbstractClauseTitle"/>
        <w:jc w:val="left"/>
        <w:rPr>
          <w:ins w:id="1582" w:author="Tariq Abdalhamed Abdalmuty Alabdulah" w:date="2023-09-30T14:00:00Z"/>
          <w:rFonts w:ascii="Times New Roman" w:hAnsi="Times New Roman"/>
          <w:caps w:val="0"/>
          <w:sz w:val="22"/>
          <w:szCs w:val="22"/>
        </w:rPr>
      </w:pPr>
    </w:p>
    <w:p w14:paraId="6294D66A" w14:textId="77777777" w:rsidR="00537575" w:rsidRDefault="00537575" w:rsidP="00A73779">
      <w:pPr>
        <w:pStyle w:val="AbstractClauseTitle"/>
        <w:jc w:val="left"/>
        <w:rPr>
          <w:ins w:id="1583" w:author="Tariq Abdalhamed Abdalmuty Alabdulah" w:date="2023-09-30T14:00:00Z"/>
          <w:rFonts w:ascii="Times New Roman" w:hAnsi="Times New Roman"/>
          <w:caps w:val="0"/>
          <w:sz w:val="22"/>
          <w:szCs w:val="22"/>
        </w:rPr>
      </w:pPr>
    </w:p>
    <w:p w14:paraId="2EE535F9" w14:textId="3C9606EF" w:rsidR="00781B6A" w:rsidRPr="00BB7497" w:rsidRDefault="00781B6A" w:rsidP="00A73779">
      <w:pPr>
        <w:pStyle w:val="AbstractClauseTitle"/>
        <w:jc w:val="left"/>
        <w:rPr>
          <w:rFonts w:ascii="Times New Roman" w:hAnsi="Times New Roman"/>
          <w:caps w:val="0"/>
          <w:sz w:val="22"/>
          <w:szCs w:val="22"/>
        </w:rPr>
      </w:pPr>
      <w:r w:rsidRPr="00BB7497">
        <w:rPr>
          <w:rFonts w:ascii="Times New Roman" w:hAnsi="Times New Roman"/>
          <w:caps w:val="0"/>
          <w:sz w:val="22"/>
          <w:szCs w:val="22"/>
        </w:rPr>
        <w:t>I</w:t>
      </w:r>
      <w:ins w:id="1584" w:author="Tariq Abdalhamed Abdalmuty Alabdulah" w:date="2023-09-17T20:30:00Z">
        <w:r w:rsidR="004E3EB9">
          <w:rPr>
            <w:rFonts w:ascii="Times New Roman" w:hAnsi="Times New Roman"/>
            <w:caps w:val="0"/>
            <w:sz w:val="22"/>
            <w:szCs w:val="22"/>
          </w:rPr>
          <w:t>II</w:t>
        </w:r>
      </w:ins>
      <w:del w:id="1585" w:author="Tariq Abdalhamed Abdalmuty Alabdulah" w:date="2023-09-17T20:30:00Z">
        <w:r w:rsidRPr="00BB7497" w:rsidDel="004E3EB9">
          <w:rPr>
            <w:rFonts w:ascii="Times New Roman" w:hAnsi="Times New Roman"/>
            <w:caps w:val="0"/>
            <w:sz w:val="22"/>
            <w:szCs w:val="22"/>
          </w:rPr>
          <w:delText>V</w:delText>
        </w:r>
      </w:del>
      <w:r w:rsidRPr="00BB7497">
        <w:rPr>
          <w:rFonts w:ascii="Times New Roman" w:hAnsi="Times New Roman"/>
          <w:caps w:val="0"/>
          <w:sz w:val="22"/>
          <w:szCs w:val="22"/>
        </w:rPr>
        <w:t xml:space="preserve">. </w:t>
      </w:r>
      <w:r w:rsidR="00A73779" w:rsidRPr="00BB7497">
        <w:rPr>
          <w:rFonts w:ascii="Times New Roman" w:hAnsi="Times New Roman"/>
          <w:caps w:val="0"/>
          <w:sz w:val="22"/>
          <w:szCs w:val="22"/>
        </w:rPr>
        <w:t>Conclusions</w:t>
      </w:r>
    </w:p>
    <w:p w14:paraId="2A545319" w14:textId="77777777" w:rsidR="00781B6A" w:rsidRPr="00BB7497" w:rsidRDefault="00781B6A">
      <w:pPr>
        <w:pStyle w:val="BodyTextIndent"/>
        <w:jc w:val="center"/>
        <w:rPr>
          <w:sz w:val="22"/>
          <w:szCs w:val="22"/>
        </w:rPr>
      </w:pPr>
    </w:p>
    <w:p w14:paraId="2455DDD0" w14:textId="7FFB41DC" w:rsidR="00960857" w:rsidRPr="00473F2F" w:rsidRDefault="00537575">
      <w:pPr>
        <w:rPr>
          <w:ins w:id="1586" w:author="Tariq Abdalhamed Abdalmuty Alabdulah" w:date="2023-09-16T12:28:00Z"/>
          <w:bCs/>
          <w:sz w:val="22"/>
          <w:szCs w:val="22"/>
        </w:rPr>
        <w:pPrChange w:id="1587" w:author="Tariq Abdalhamed Abdalmuty Alabdulah" w:date="2023-09-17T20:30:00Z">
          <w:pPr>
            <w:ind w:firstLine="720"/>
          </w:pPr>
        </w:pPrChange>
      </w:pPr>
      <w:ins w:id="1588" w:author="Tariq Abdalhamed Abdalmuty Alabdulah" w:date="2023-09-30T14:00:00Z">
        <w:r w:rsidRPr="00537575">
          <w:rPr>
            <w:bCs/>
            <w:sz w:val="22"/>
            <w:szCs w:val="22"/>
          </w:rPr>
          <w:t>The experience gained at KFUPM in NAA and PGNAA using TNC and NIS with 2.5 MeV and 14 MeV neutrons from the 350 keV ion accelerator and the portable neutron generators shows that, even though the available neutron fluxes are relatively low, they nonetheless can be advantageously used to carry out useful analyses of interest to academic research, various industries, as well as environmental studies, when coupled with scintillation detectors with high resolution and good efficiency. The analyses can be optimized by judicious use of simulation codes and data reduction software. The results can definitely be much improved by having higher neutron fluxes and using appropriate electronics to suppress the continuous Compton background in the scintillation detectors at low gamma energies. The valuable experience gained at KFUPM in NAA with both delayed and prompt gamma rays using neutron generators over the past 30+ years is very relevant to the applications program of nuclear reactors.</w:t>
        </w:r>
      </w:ins>
    </w:p>
    <w:p w14:paraId="00049E0F" w14:textId="2723D2AC" w:rsidR="00781B6A" w:rsidRPr="00BB7497" w:rsidDel="00960857" w:rsidRDefault="00781B6A">
      <w:pPr>
        <w:pStyle w:val="BodyTextIndent"/>
        <w:rPr>
          <w:del w:id="1589" w:author="Tariq Abdalhamed Abdalmuty Alabdulah" w:date="2023-09-16T12:28:00Z"/>
          <w:sz w:val="22"/>
          <w:szCs w:val="22"/>
        </w:rPr>
      </w:pPr>
      <w:del w:id="1590" w:author="Tariq Abdalhamed Abdalmuty Alabdulah" w:date="2023-09-16T12:28:00Z">
        <w:r w:rsidRPr="00BB7497" w:rsidDel="00960857">
          <w:rPr>
            <w:sz w:val="22"/>
            <w:szCs w:val="22"/>
          </w:rPr>
          <w:delText xml:space="preserve">Put body of the paper here. </w:delText>
        </w:r>
      </w:del>
    </w:p>
    <w:p w14:paraId="4C304CDC" w14:textId="3900EC4C" w:rsidR="00781B6A" w:rsidRPr="00BB7497" w:rsidRDefault="00A73779" w:rsidP="00A73779">
      <w:pPr>
        <w:pStyle w:val="AcknowledgmentsClauseTitle"/>
        <w:jc w:val="left"/>
        <w:rPr>
          <w:rFonts w:ascii="Times New Roman" w:hAnsi="Times New Roman"/>
          <w:sz w:val="22"/>
          <w:szCs w:val="22"/>
        </w:rPr>
      </w:pPr>
      <w:r w:rsidRPr="00BB7497">
        <w:rPr>
          <w:rFonts w:ascii="Times New Roman" w:hAnsi="Times New Roman"/>
          <w:caps w:val="0"/>
          <w:sz w:val="22"/>
          <w:szCs w:val="22"/>
        </w:rPr>
        <w:t>Acknowledgments</w:t>
      </w:r>
    </w:p>
    <w:p w14:paraId="10935B15" w14:textId="77777777" w:rsidR="00A73779" w:rsidRPr="00BB7497" w:rsidRDefault="00A73779" w:rsidP="00A73779">
      <w:pPr>
        <w:pStyle w:val="BodyTextIndent"/>
        <w:ind w:firstLine="0"/>
        <w:rPr>
          <w:sz w:val="22"/>
          <w:szCs w:val="22"/>
        </w:rPr>
      </w:pPr>
    </w:p>
    <w:p w14:paraId="78FBCD6B" w14:textId="773E5A18" w:rsidR="00781B6A" w:rsidRPr="00BB7497" w:rsidRDefault="00960857" w:rsidP="00A73779">
      <w:pPr>
        <w:pStyle w:val="BodyTextIndent"/>
        <w:ind w:firstLine="0"/>
        <w:rPr>
          <w:sz w:val="22"/>
          <w:szCs w:val="22"/>
        </w:rPr>
      </w:pPr>
      <w:ins w:id="1591" w:author="Tariq Abdalhamed Abdalmuty Alabdulah" w:date="2023-09-16T12:25:00Z">
        <w:r w:rsidRPr="00960857">
          <w:rPr>
            <w:sz w:val="22"/>
            <w:szCs w:val="22"/>
          </w:rPr>
          <w:t>Work on accelerator-based NAA and PGNAA has benefitted from the support of KFUPM through internal university funding as well as from government support through NSTIP funding. This support as well as the support of the Physics Department at KFUPM are gratefully acknowledged.</w:t>
        </w:r>
      </w:ins>
      <w:del w:id="1592" w:author="Tariq Abdalhamed Abdalmuty Alabdulah" w:date="2023-09-16T12:25:00Z">
        <w:r w:rsidR="00781B6A" w:rsidRPr="00BB7497" w:rsidDel="00960857">
          <w:rPr>
            <w:sz w:val="22"/>
            <w:szCs w:val="22"/>
          </w:rPr>
          <w:delText>Put acknowledgments here.</w:delText>
        </w:r>
      </w:del>
    </w:p>
    <w:p w14:paraId="19723680" w14:textId="77777777" w:rsidR="00781B6A" w:rsidRPr="00BB7497" w:rsidRDefault="00781B6A">
      <w:pPr>
        <w:pStyle w:val="BodyTextIndent"/>
        <w:rPr>
          <w:sz w:val="22"/>
          <w:szCs w:val="22"/>
        </w:rPr>
      </w:pPr>
    </w:p>
    <w:p w14:paraId="61532947" w14:textId="77777777" w:rsidR="00960857" w:rsidRPr="00960857" w:rsidRDefault="00960857">
      <w:pPr>
        <w:pStyle w:val="BodyTextIndent"/>
        <w:ind w:firstLine="0"/>
        <w:rPr>
          <w:ins w:id="1593" w:author="Tariq Abdalhamed Abdalmuty Alabdulah" w:date="2023-09-16T12:25:00Z"/>
          <w:sz w:val="22"/>
          <w:szCs w:val="22"/>
        </w:rPr>
        <w:pPrChange w:id="1594" w:author="Tariq Abdalhamed Abdalmuty Alabdulah" w:date="2023-09-16T12:27:00Z">
          <w:pPr>
            <w:pStyle w:val="BodyTextIndent"/>
          </w:pPr>
        </w:pPrChange>
      </w:pPr>
      <w:ins w:id="1595" w:author="Tariq Abdalhamed Abdalmuty Alabdulah" w:date="2023-09-16T12:25:00Z">
        <w:r w:rsidRPr="00960857">
          <w:rPr>
            <w:sz w:val="22"/>
            <w:szCs w:val="22"/>
          </w:rPr>
          <w:t>NAA: Neutron Activation Analysis</w:t>
        </w:r>
      </w:ins>
    </w:p>
    <w:p w14:paraId="4E63658E" w14:textId="77777777" w:rsidR="00960857" w:rsidRPr="00960857" w:rsidRDefault="00960857">
      <w:pPr>
        <w:pStyle w:val="BodyTextIndent"/>
        <w:ind w:firstLine="0"/>
        <w:rPr>
          <w:ins w:id="1596" w:author="Tariq Abdalhamed Abdalmuty Alabdulah" w:date="2023-09-16T12:25:00Z"/>
          <w:sz w:val="22"/>
          <w:szCs w:val="22"/>
        </w:rPr>
        <w:pPrChange w:id="1597" w:author="Tariq Abdalhamed Abdalmuty Alabdulah" w:date="2023-09-16T12:27:00Z">
          <w:pPr>
            <w:pStyle w:val="BodyTextIndent"/>
          </w:pPr>
        </w:pPrChange>
      </w:pPr>
      <w:ins w:id="1598" w:author="Tariq Abdalhamed Abdalmuty Alabdulah" w:date="2023-09-16T12:25:00Z">
        <w:r w:rsidRPr="00960857">
          <w:rPr>
            <w:sz w:val="22"/>
            <w:szCs w:val="22"/>
          </w:rPr>
          <w:t>TNC: Thermal Neutron Capture</w:t>
        </w:r>
      </w:ins>
    </w:p>
    <w:p w14:paraId="563BCD7B" w14:textId="77777777" w:rsidR="00960857" w:rsidRPr="00960857" w:rsidRDefault="00960857">
      <w:pPr>
        <w:pStyle w:val="BodyTextIndent"/>
        <w:ind w:firstLine="0"/>
        <w:rPr>
          <w:ins w:id="1599" w:author="Tariq Abdalhamed Abdalmuty Alabdulah" w:date="2023-09-16T12:25:00Z"/>
          <w:sz w:val="22"/>
          <w:szCs w:val="22"/>
        </w:rPr>
        <w:pPrChange w:id="1600" w:author="Tariq Abdalhamed Abdalmuty Alabdulah" w:date="2023-09-16T12:27:00Z">
          <w:pPr>
            <w:pStyle w:val="BodyTextIndent"/>
          </w:pPr>
        </w:pPrChange>
      </w:pPr>
      <w:ins w:id="1601" w:author="Tariq Abdalhamed Abdalmuty Alabdulah" w:date="2023-09-16T12:25:00Z">
        <w:r w:rsidRPr="00960857">
          <w:rPr>
            <w:sz w:val="22"/>
            <w:szCs w:val="22"/>
          </w:rPr>
          <w:t>NIS: Neutron Inelastic Scattering</w:t>
        </w:r>
      </w:ins>
    </w:p>
    <w:p w14:paraId="4F46B9CE" w14:textId="5B53F2B6" w:rsidR="00960857" w:rsidRPr="00960857" w:rsidRDefault="00960857">
      <w:pPr>
        <w:pStyle w:val="BodyTextIndent"/>
        <w:ind w:firstLine="0"/>
        <w:rPr>
          <w:ins w:id="1602" w:author="Tariq Abdalhamed Abdalmuty Alabdulah" w:date="2023-09-16T12:25:00Z"/>
          <w:sz w:val="22"/>
          <w:szCs w:val="22"/>
        </w:rPr>
        <w:pPrChange w:id="1603" w:author="Tariq Abdalhamed Abdalmuty Alabdulah" w:date="2023-09-16T12:27:00Z">
          <w:pPr>
            <w:pStyle w:val="BodyTextIndent"/>
          </w:pPr>
        </w:pPrChange>
      </w:pPr>
      <w:proofErr w:type="spellStart"/>
      <w:proofErr w:type="gramStart"/>
      <w:ins w:id="1604" w:author="Tariq Abdalhamed Abdalmuty Alabdulah" w:date="2023-09-16T12:25:00Z">
        <w:r w:rsidRPr="00960857">
          <w:rPr>
            <w:sz w:val="22"/>
            <w:szCs w:val="22"/>
          </w:rPr>
          <w:t>PGNAA:Prompt</w:t>
        </w:r>
        <w:proofErr w:type="spellEnd"/>
        <w:proofErr w:type="gramEnd"/>
        <w:r w:rsidRPr="00960857">
          <w:rPr>
            <w:sz w:val="22"/>
            <w:szCs w:val="22"/>
          </w:rPr>
          <w:t xml:space="preserve"> Gamma Neutron Activation Analysis</w:t>
        </w:r>
      </w:ins>
    </w:p>
    <w:p w14:paraId="6752F0AC" w14:textId="77777777" w:rsidR="00960857" w:rsidRPr="00960857" w:rsidRDefault="00960857">
      <w:pPr>
        <w:pStyle w:val="BodyTextIndent"/>
        <w:ind w:firstLine="0"/>
        <w:rPr>
          <w:ins w:id="1605" w:author="Tariq Abdalhamed Abdalmuty Alabdulah" w:date="2023-09-16T12:25:00Z"/>
          <w:sz w:val="22"/>
          <w:szCs w:val="22"/>
        </w:rPr>
        <w:pPrChange w:id="1606" w:author="Tariq Abdalhamed Abdalmuty Alabdulah" w:date="2023-09-16T12:27:00Z">
          <w:pPr>
            <w:pStyle w:val="BodyTextIndent"/>
          </w:pPr>
        </w:pPrChange>
      </w:pPr>
      <w:ins w:id="1607" w:author="Tariq Abdalhamed Abdalmuty Alabdulah" w:date="2023-09-16T12:25:00Z">
        <w:r w:rsidRPr="00960857">
          <w:rPr>
            <w:sz w:val="22"/>
            <w:szCs w:val="22"/>
          </w:rPr>
          <w:t>TSP: Sodium triphosphate</w:t>
        </w:r>
      </w:ins>
    </w:p>
    <w:p w14:paraId="73E7D258" w14:textId="77777777" w:rsidR="00960857" w:rsidRPr="00960857" w:rsidRDefault="00960857">
      <w:pPr>
        <w:pStyle w:val="BodyTextIndent"/>
        <w:ind w:firstLine="0"/>
        <w:rPr>
          <w:ins w:id="1608" w:author="Tariq Abdalhamed Abdalmuty Alabdulah" w:date="2023-09-16T12:25:00Z"/>
          <w:sz w:val="22"/>
          <w:szCs w:val="22"/>
        </w:rPr>
        <w:pPrChange w:id="1609" w:author="Tariq Abdalhamed Abdalmuty Alabdulah" w:date="2023-09-16T12:27:00Z">
          <w:pPr>
            <w:pStyle w:val="BodyTextIndent"/>
          </w:pPr>
        </w:pPrChange>
      </w:pPr>
      <w:ins w:id="1610" w:author="Tariq Abdalhamed Abdalmuty Alabdulah" w:date="2023-09-16T12:25:00Z">
        <w:r w:rsidRPr="00960857">
          <w:rPr>
            <w:sz w:val="22"/>
            <w:szCs w:val="22"/>
          </w:rPr>
          <w:t>MDC: Minimum Detectable Concentration</w:t>
        </w:r>
      </w:ins>
    </w:p>
    <w:p w14:paraId="1F7D6E56" w14:textId="2283E851" w:rsidR="00960857" w:rsidRPr="00960857" w:rsidRDefault="00960857">
      <w:pPr>
        <w:pStyle w:val="BodyTextIndent"/>
        <w:ind w:firstLine="0"/>
        <w:rPr>
          <w:ins w:id="1611" w:author="Tariq Abdalhamed Abdalmuty Alabdulah" w:date="2023-09-16T12:25:00Z"/>
          <w:sz w:val="22"/>
          <w:szCs w:val="22"/>
        </w:rPr>
        <w:pPrChange w:id="1612" w:author="Tariq Abdalhamed Abdalmuty Alabdulah" w:date="2023-09-16T12:27:00Z">
          <w:pPr>
            <w:pStyle w:val="BodyTextIndent"/>
          </w:pPr>
        </w:pPrChange>
      </w:pPr>
      <w:proofErr w:type="spellStart"/>
      <w:ins w:id="1613" w:author="Tariq Abdalhamed Abdalmuty Alabdulah" w:date="2023-09-16T12:26:00Z">
        <w:r>
          <w:rPr>
            <w:sz w:val="22"/>
            <w:szCs w:val="22"/>
          </w:rPr>
          <w:t>σ</w:t>
        </w:r>
      </w:ins>
      <w:ins w:id="1614" w:author="Tariq Abdalhamed Abdalmuty Alabdulah" w:date="2023-09-16T12:25:00Z">
        <w:r w:rsidRPr="00960857">
          <w:rPr>
            <w:sz w:val="22"/>
            <w:szCs w:val="22"/>
            <w:vertAlign w:val="subscript"/>
            <w:rPrChange w:id="1615" w:author="Tariq Abdalhamed Abdalmuty Alabdulah" w:date="2023-09-16T12:26:00Z">
              <w:rPr>
                <w:sz w:val="22"/>
                <w:szCs w:val="22"/>
              </w:rPr>
            </w:rPrChange>
          </w:rPr>
          <w:t>MDC</w:t>
        </w:r>
        <w:proofErr w:type="spellEnd"/>
        <w:r w:rsidRPr="00960857">
          <w:rPr>
            <w:sz w:val="22"/>
            <w:szCs w:val="22"/>
          </w:rPr>
          <w:t>: Error on MDC</w:t>
        </w:r>
      </w:ins>
    </w:p>
    <w:p w14:paraId="4DA17FD3" w14:textId="2D98D5EF" w:rsidR="00781B6A" w:rsidRPr="00BB7497" w:rsidRDefault="00960857">
      <w:pPr>
        <w:pStyle w:val="BodyTextIndent"/>
        <w:ind w:firstLine="0"/>
        <w:rPr>
          <w:sz w:val="22"/>
          <w:szCs w:val="22"/>
        </w:rPr>
      </w:pPr>
      <w:proofErr w:type="spellStart"/>
      <w:ins w:id="1616" w:author="Tariq Abdalhamed Abdalmuty Alabdulah" w:date="2023-09-16T12:27:00Z">
        <w:r>
          <w:rPr>
            <w:sz w:val="22"/>
            <w:szCs w:val="22"/>
          </w:rPr>
          <w:t>σ</w:t>
        </w:r>
        <w:r w:rsidRPr="00960857">
          <w:rPr>
            <w:sz w:val="22"/>
            <w:szCs w:val="22"/>
            <w:vertAlign w:val="subscript"/>
            <w:rPrChange w:id="1617" w:author="Tariq Abdalhamed Abdalmuty Alabdulah" w:date="2023-09-16T12:27:00Z">
              <w:rPr>
                <w:sz w:val="22"/>
                <w:szCs w:val="22"/>
              </w:rPr>
            </w:rPrChange>
          </w:rPr>
          <w:t>t</w:t>
        </w:r>
      </w:ins>
      <w:ins w:id="1618" w:author="Tariq Abdalhamed Abdalmuty Alabdulah" w:date="2023-09-16T12:25:00Z">
        <w:r w:rsidRPr="00960857">
          <w:rPr>
            <w:sz w:val="22"/>
            <w:szCs w:val="22"/>
            <w:vertAlign w:val="subscript"/>
            <w:rPrChange w:id="1619" w:author="Tariq Abdalhamed Abdalmuty Alabdulah" w:date="2023-09-16T12:27:00Z">
              <w:rPr>
                <w:sz w:val="22"/>
                <w:szCs w:val="22"/>
              </w:rPr>
            </w:rPrChange>
          </w:rPr>
          <w:t>h</w:t>
        </w:r>
        <w:proofErr w:type="spellEnd"/>
        <w:r w:rsidRPr="00960857">
          <w:rPr>
            <w:sz w:val="22"/>
            <w:szCs w:val="22"/>
          </w:rPr>
          <w:t>: Thermal Capture Cross Section</w:t>
        </w:r>
      </w:ins>
      <w:del w:id="1620" w:author="Tariq Abdalhamed Abdalmuty Alabdulah" w:date="2023-09-16T12:25:00Z">
        <w:r w:rsidR="00781B6A" w:rsidRPr="00BB7497" w:rsidDel="00960857">
          <w:rPr>
            <w:sz w:val="22"/>
            <w:szCs w:val="22"/>
          </w:rPr>
          <w:delText>Put nomenclature here</w:delText>
        </w:r>
      </w:del>
      <w:r w:rsidR="00781B6A" w:rsidRPr="00BB7497">
        <w:rPr>
          <w:sz w:val="22"/>
          <w:szCs w:val="22"/>
        </w:rPr>
        <w:t>.</w:t>
      </w:r>
    </w:p>
    <w:p w14:paraId="47B1ABC0" w14:textId="2D0462CA" w:rsidR="00781B6A" w:rsidRPr="00BB7497" w:rsidRDefault="00A73779">
      <w:pPr>
        <w:pStyle w:val="ReferencesClauseTitle"/>
        <w:jc w:val="center"/>
        <w:rPr>
          <w:rFonts w:ascii="Times New Roman" w:hAnsi="Times New Roman"/>
          <w:sz w:val="22"/>
          <w:szCs w:val="22"/>
        </w:rPr>
      </w:pPr>
      <w:r w:rsidRPr="00BB7497">
        <w:rPr>
          <w:rFonts w:ascii="Times New Roman" w:hAnsi="Times New Roman"/>
          <w:caps w:val="0"/>
          <w:sz w:val="22"/>
          <w:szCs w:val="22"/>
        </w:rPr>
        <w:t>References</w:t>
      </w:r>
    </w:p>
    <w:p w14:paraId="0616C663" w14:textId="77777777" w:rsidR="00781B6A" w:rsidRDefault="00781B6A">
      <w:pPr>
        <w:pStyle w:val="BodyTextIndent"/>
      </w:pPr>
    </w:p>
    <w:p w14:paraId="46144DF1" w14:textId="77777777" w:rsidR="00960857" w:rsidRPr="00473F2F" w:rsidRDefault="00960857" w:rsidP="00960857">
      <w:pPr>
        <w:rPr>
          <w:ins w:id="1621" w:author="Tariq Abdalhamed Abdalmuty Alabdulah" w:date="2023-09-16T12:28:00Z"/>
          <w:sz w:val="22"/>
          <w:szCs w:val="22"/>
        </w:rPr>
      </w:pPr>
      <w:ins w:id="1622" w:author="Tariq Abdalhamed Abdalmuty Alabdulah" w:date="2023-09-16T12:28:00Z">
        <w:r w:rsidRPr="00473F2F">
          <w:rPr>
            <w:bCs/>
            <w:sz w:val="22"/>
            <w:szCs w:val="22"/>
          </w:rPr>
          <w:t xml:space="preserve">1. </w:t>
        </w:r>
        <w:r w:rsidRPr="00473F2F">
          <w:rPr>
            <w:sz w:val="22"/>
            <w:szCs w:val="22"/>
          </w:rPr>
          <w:t>Neutron Generators for</w:t>
        </w:r>
        <w:r w:rsidRPr="00473F2F">
          <w:t xml:space="preserve"> </w:t>
        </w:r>
        <w:r w:rsidRPr="00473F2F">
          <w:rPr>
            <w:sz w:val="22"/>
            <w:szCs w:val="22"/>
          </w:rPr>
          <w:t>Analytical Purposes</w:t>
        </w:r>
        <w:r w:rsidRPr="00473F2F">
          <w:t xml:space="preserve">, </w:t>
        </w:r>
        <w:r w:rsidRPr="00473F2F">
          <w:rPr>
            <w:sz w:val="22"/>
            <w:szCs w:val="22"/>
          </w:rPr>
          <w:t>International Atomic Energy Agency, Vienna, (2012)</w:t>
        </w:r>
      </w:ins>
    </w:p>
    <w:p w14:paraId="13FEF6C3" w14:textId="77777777" w:rsidR="00960857" w:rsidRPr="00473F2F" w:rsidRDefault="00960857" w:rsidP="00960857">
      <w:pPr>
        <w:rPr>
          <w:ins w:id="1623" w:author="Tariq Abdalhamed Abdalmuty Alabdulah" w:date="2023-09-16T12:28:00Z"/>
          <w:bCs/>
          <w:sz w:val="22"/>
          <w:szCs w:val="22"/>
        </w:rPr>
      </w:pPr>
    </w:p>
    <w:p w14:paraId="374D5302" w14:textId="058FCFB0" w:rsidR="00960857" w:rsidRDefault="00960857" w:rsidP="00960857">
      <w:pPr>
        <w:rPr>
          <w:ins w:id="1624" w:author="Tariq Abdalhamed Abdalmuty Alabdulah" w:date="2023-09-30T14:01:00Z"/>
          <w:bCs/>
          <w:sz w:val="22"/>
          <w:szCs w:val="22"/>
        </w:rPr>
      </w:pPr>
      <w:ins w:id="1625" w:author="Tariq Abdalhamed Abdalmuty Alabdulah" w:date="2023-09-16T12:28:00Z">
        <w:r w:rsidRPr="00473F2F">
          <w:rPr>
            <w:bCs/>
            <w:sz w:val="22"/>
            <w:szCs w:val="22"/>
          </w:rPr>
          <w:t>2. H. Al-</w:t>
        </w:r>
        <w:proofErr w:type="spellStart"/>
        <w:r w:rsidRPr="00473F2F">
          <w:rPr>
            <w:bCs/>
            <w:sz w:val="22"/>
            <w:szCs w:val="22"/>
          </w:rPr>
          <w:t>Juwair</w:t>
        </w:r>
        <w:proofErr w:type="spellEnd"/>
        <w:r w:rsidRPr="00473F2F">
          <w:rPr>
            <w:bCs/>
            <w:sz w:val="22"/>
            <w:szCs w:val="22"/>
          </w:rPr>
          <w:t xml:space="preserve">, G. Blume, R. J. </w:t>
        </w:r>
        <w:proofErr w:type="spellStart"/>
        <w:r w:rsidRPr="00473F2F">
          <w:rPr>
            <w:bCs/>
            <w:sz w:val="22"/>
            <w:szCs w:val="22"/>
          </w:rPr>
          <w:t>Jaarsma</w:t>
        </w:r>
        <w:proofErr w:type="spellEnd"/>
        <w:r w:rsidRPr="00473F2F">
          <w:rPr>
            <w:bCs/>
            <w:sz w:val="22"/>
            <w:szCs w:val="22"/>
          </w:rPr>
          <w:t xml:space="preserve">, C. R. </w:t>
        </w:r>
        <w:proofErr w:type="spellStart"/>
        <w:r w:rsidRPr="00473F2F">
          <w:rPr>
            <w:bCs/>
            <w:sz w:val="22"/>
            <w:szCs w:val="22"/>
          </w:rPr>
          <w:t>Meitzler</w:t>
        </w:r>
        <w:proofErr w:type="spellEnd"/>
        <w:r w:rsidRPr="00473F2F">
          <w:rPr>
            <w:bCs/>
            <w:sz w:val="22"/>
            <w:szCs w:val="22"/>
          </w:rPr>
          <w:t xml:space="preserve">, and K. H. Purser, “350 keV accelerator facility for </w:t>
        </w:r>
        <w:proofErr w:type="spellStart"/>
        <w:r w:rsidRPr="00473F2F">
          <w:rPr>
            <w:bCs/>
            <w:sz w:val="22"/>
            <w:szCs w:val="22"/>
          </w:rPr>
          <w:t>th</w:t>
        </w:r>
        <w:proofErr w:type="spellEnd"/>
        <w:r w:rsidRPr="00473F2F">
          <w:rPr>
            <w:bCs/>
            <w:sz w:val="22"/>
            <w:szCs w:val="22"/>
          </w:rPr>
          <w:t xml:space="preserve"> University of Petroleum &amp; Minerals”, Nuclear Instruments and Methods in Physics Research, Vol. </w:t>
        </w:r>
        <w:r w:rsidRPr="00473F2F">
          <w:rPr>
            <w:b/>
            <w:sz w:val="22"/>
            <w:szCs w:val="22"/>
          </w:rPr>
          <w:t>B24/25</w:t>
        </w:r>
        <w:r w:rsidRPr="00473F2F">
          <w:rPr>
            <w:bCs/>
            <w:sz w:val="22"/>
            <w:szCs w:val="22"/>
          </w:rPr>
          <w:t>, pages 810-812 (1987)</w:t>
        </w:r>
      </w:ins>
      <w:ins w:id="1626" w:author="Tariq Abdalhamed Abdalmuty Alabdulah" w:date="2023-09-30T14:01:00Z">
        <w:r w:rsidR="00537575">
          <w:rPr>
            <w:bCs/>
            <w:sz w:val="22"/>
            <w:szCs w:val="22"/>
          </w:rPr>
          <w:t>.</w:t>
        </w:r>
      </w:ins>
    </w:p>
    <w:p w14:paraId="5AB1B82F" w14:textId="77777777" w:rsidR="00FC4BD9" w:rsidRDefault="00FC4BD9" w:rsidP="00FC4BD9">
      <w:pPr>
        <w:overflowPunct w:val="0"/>
        <w:autoSpaceDE w:val="0"/>
        <w:autoSpaceDN w:val="0"/>
        <w:adjustRightInd w:val="0"/>
        <w:textAlignment w:val="baseline"/>
        <w:rPr>
          <w:ins w:id="1627" w:author="Tariq Abdalhamed Abdalmuty Alabdulah" w:date="2023-09-30T14:18:00Z"/>
          <w:bCs/>
          <w:sz w:val="22"/>
          <w:szCs w:val="22"/>
        </w:rPr>
      </w:pPr>
    </w:p>
    <w:p w14:paraId="72A62CF4" w14:textId="416F2E38" w:rsidR="00FC4BD9" w:rsidRPr="00C56139" w:rsidRDefault="00FC4BD9">
      <w:pPr>
        <w:overflowPunct w:val="0"/>
        <w:autoSpaceDE w:val="0"/>
        <w:autoSpaceDN w:val="0"/>
        <w:adjustRightInd w:val="0"/>
        <w:textAlignment w:val="baseline"/>
        <w:rPr>
          <w:ins w:id="1628" w:author="Tariq Abdalhamed Abdalmuty Alabdulah" w:date="2023-09-30T14:18:00Z"/>
          <w:bCs/>
          <w:sz w:val="22"/>
          <w:szCs w:val="22"/>
        </w:rPr>
      </w:pPr>
      <w:ins w:id="1629" w:author="Tariq Abdalhamed Abdalmuty Alabdulah" w:date="2023-09-30T14:18:00Z">
        <w:r>
          <w:rPr>
            <w:bCs/>
            <w:sz w:val="22"/>
            <w:szCs w:val="22"/>
          </w:rPr>
          <w:t xml:space="preserve">3. </w:t>
        </w:r>
        <w:r w:rsidRPr="00C56139">
          <w:rPr>
            <w:bCs/>
            <w:sz w:val="22"/>
            <w:szCs w:val="22"/>
          </w:rPr>
          <w:t xml:space="preserve">Genie 16 neutron generator. Inside N. R C </w:t>
        </w:r>
        <w:r>
          <w:rPr>
            <w:bCs/>
            <w:sz w:val="22"/>
            <w:szCs w:val="22"/>
          </w:rPr>
          <w:t>(</w:t>
        </w:r>
        <w:r w:rsidRPr="00C56139">
          <w:rPr>
            <w:bCs/>
            <w:sz w:val="22"/>
            <w:szCs w:val="22"/>
          </w:rPr>
          <w:t>2013</w:t>
        </w:r>
        <w:r>
          <w:rPr>
            <w:bCs/>
            <w:sz w:val="22"/>
            <w:szCs w:val="22"/>
          </w:rPr>
          <w:t>)</w:t>
        </w:r>
        <w:r w:rsidRPr="00C56139">
          <w:rPr>
            <w:bCs/>
            <w:sz w:val="22"/>
            <w:szCs w:val="22"/>
          </w:rPr>
          <w:t xml:space="preserve"> https://www.nrc.gov/docs/ML1408/ML14085A270.pdf</w:t>
        </w:r>
      </w:ins>
    </w:p>
    <w:p w14:paraId="791F55B2" w14:textId="77777777" w:rsidR="00537575" w:rsidRPr="00473F2F" w:rsidRDefault="00537575" w:rsidP="00960857">
      <w:pPr>
        <w:rPr>
          <w:ins w:id="1630" w:author="Tariq Abdalhamed Abdalmuty Alabdulah" w:date="2023-09-16T12:28:00Z"/>
          <w:bCs/>
          <w:sz w:val="22"/>
          <w:szCs w:val="22"/>
        </w:rPr>
      </w:pPr>
    </w:p>
    <w:p w14:paraId="50B8AECA" w14:textId="5CCC02E1" w:rsidR="00960857" w:rsidRPr="00473F2F" w:rsidRDefault="00FC4BD9" w:rsidP="00960857">
      <w:pPr>
        <w:rPr>
          <w:ins w:id="1631" w:author="Tariq Abdalhamed Abdalmuty Alabdulah" w:date="2023-09-16T12:28:00Z"/>
          <w:bCs/>
          <w:sz w:val="22"/>
          <w:szCs w:val="22"/>
        </w:rPr>
      </w:pPr>
      <w:ins w:id="1632" w:author="Tariq Abdalhamed Abdalmuty Alabdulah" w:date="2023-09-30T14:18:00Z">
        <w:r>
          <w:rPr>
            <w:bCs/>
            <w:sz w:val="22"/>
            <w:szCs w:val="22"/>
          </w:rPr>
          <w:t>4</w:t>
        </w:r>
      </w:ins>
      <w:ins w:id="1633" w:author="Tariq Abdalhamed Abdalmuty Alabdulah" w:date="2023-09-16T12:28:00Z">
        <w:r w:rsidR="00960857" w:rsidRPr="00473F2F">
          <w:rPr>
            <w:bCs/>
            <w:sz w:val="22"/>
            <w:szCs w:val="22"/>
          </w:rPr>
          <w:t>. A. Aksoy, M. N. Al-Haddad, A. A. Naqvi, K. Al-</w:t>
        </w:r>
        <w:proofErr w:type="spellStart"/>
        <w:r w:rsidR="00960857" w:rsidRPr="00473F2F">
          <w:rPr>
            <w:bCs/>
            <w:sz w:val="22"/>
            <w:szCs w:val="22"/>
          </w:rPr>
          <w:t>Nahdi</w:t>
        </w:r>
        <w:proofErr w:type="spellEnd"/>
        <w:r w:rsidR="00960857" w:rsidRPr="00473F2F">
          <w:rPr>
            <w:bCs/>
            <w:sz w:val="22"/>
            <w:szCs w:val="22"/>
          </w:rPr>
          <w:t xml:space="preserve">, “An </w:t>
        </w:r>
        <w:r w:rsidR="00960857" w:rsidRPr="00473F2F">
          <w:rPr>
            <w:bCs/>
            <w:sz w:val="22"/>
            <w:szCs w:val="22"/>
            <w:vertAlign w:val="superscript"/>
          </w:rPr>
          <w:t>241</w:t>
        </w:r>
        <w:r w:rsidR="00960857" w:rsidRPr="00473F2F">
          <w:rPr>
            <w:bCs/>
            <w:sz w:val="22"/>
            <w:szCs w:val="22"/>
          </w:rPr>
          <w:t xml:space="preserve">Am-Be source based thermal neutron activation analysis facility at KFUPM”, Journal of Radioanalytical and Nuclear Chemistry, Articles, </w:t>
        </w:r>
        <w:r w:rsidR="00960857" w:rsidRPr="00473F2F">
          <w:rPr>
            <w:b/>
            <w:sz w:val="22"/>
            <w:szCs w:val="22"/>
          </w:rPr>
          <w:t>Vol. 181</w:t>
        </w:r>
        <w:r w:rsidR="00960857" w:rsidRPr="00473F2F">
          <w:rPr>
            <w:bCs/>
            <w:sz w:val="22"/>
            <w:szCs w:val="22"/>
          </w:rPr>
          <w:t>, No. 1, pages 131-140 (1994)</w:t>
        </w:r>
      </w:ins>
    </w:p>
    <w:p w14:paraId="58164EB4" w14:textId="51251858" w:rsidR="00960857" w:rsidRDefault="00960857" w:rsidP="00960857">
      <w:pPr>
        <w:rPr>
          <w:ins w:id="1634" w:author="Tariq Abdalhamed Abdalmuty Alabdulah" w:date="2023-09-30T14:06:00Z"/>
          <w:bCs/>
          <w:sz w:val="22"/>
          <w:szCs w:val="22"/>
        </w:rPr>
      </w:pPr>
    </w:p>
    <w:p w14:paraId="4F553F38" w14:textId="5ECD80D2" w:rsidR="00FC4BD9" w:rsidRPr="00FC4BD9" w:rsidRDefault="00FC4BD9" w:rsidP="00FC4BD9">
      <w:pPr>
        <w:rPr>
          <w:ins w:id="1635" w:author="Tariq Abdalhamed Abdalmuty Alabdulah" w:date="2023-09-30T14:18:00Z"/>
          <w:bCs/>
          <w:sz w:val="22"/>
          <w:szCs w:val="22"/>
        </w:rPr>
      </w:pPr>
      <w:ins w:id="1636" w:author="Tariq Abdalhamed Abdalmuty Alabdulah" w:date="2023-09-30T14:19:00Z">
        <w:r w:rsidRPr="00FC4BD9">
          <w:rPr>
            <w:bCs/>
            <w:sz w:val="22"/>
            <w:szCs w:val="22"/>
            <w:rPrChange w:id="1637" w:author="Tariq Abdalhamed Abdalmuty Alabdulah" w:date="2023-09-30T14:19:00Z">
              <w:rPr>
                <w:bCs/>
                <w:color w:val="FF0000"/>
                <w:sz w:val="22"/>
                <w:szCs w:val="22"/>
              </w:rPr>
            </w:rPrChange>
          </w:rPr>
          <w:t>5</w:t>
        </w:r>
      </w:ins>
      <w:ins w:id="1638" w:author="Tariq Abdalhamed Abdalmuty Alabdulah" w:date="2023-09-30T14:18:00Z">
        <w:r w:rsidRPr="00FC4BD9">
          <w:rPr>
            <w:bCs/>
            <w:sz w:val="22"/>
            <w:szCs w:val="22"/>
          </w:rPr>
          <w:t xml:space="preserve">. A. R. </w:t>
        </w:r>
        <w:proofErr w:type="spellStart"/>
        <w:r w:rsidRPr="00FC4BD9">
          <w:rPr>
            <w:bCs/>
            <w:sz w:val="22"/>
            <w:szCs w:val="22"/>
          </w:rPr>
          <w:t>Zeisler</w:t>
        </w:r>
        <w:proofErr w:type="spellEnd"/>
        <w:r w:rsidRPr="00FC4BD9">
          <w:rPr>
            <w:bCs/>
            <w:sz w:val="22"/>
            <w:szCs w:val="22"/>
          </w:rPr>
          <w:t xml:space="preserve">, N. Vajda, G. Kennedy, G. Lamaze, G. L. </w:t>
        </w:r>
        <w:proofErr w:type="spellStart"/>
        <w:r w:rsidRPr="00FC4BD9">
          <w:rPr>
            <w:bCs/>
            <w:sz w:val="22"/>
            <w:szCs w:val="22"/>
          </w:rPr>
          <w:t>Molna´r</w:t>
        </w:r>
        <w:proofErr w:type="spellEnd"/>
        <w:r w:rsidRPr="00FC4BD9">
          <w:rPr>
            <w:bCs/>
            <w:sz w:val="22"/>
            <w:szCs w:val="22"/>
          </w:rPr>
          <w:t>, Activation Analysis, Handbook of Nuclear Chemistry, 2nd Edition, Chapter 30, Page 1553 (2011)</w:t>
        </w:r>
      </w:ins>
    </w:p>
    <w:p w14:paraId="14673112" w14:textId="77777777" w:rsidR="00FC4BD9" w:rsidRPr="00FC4BD9" w:rsidRDefault="00FC4BD9" w:rsidP="00FC4BD9">
      <w:pPr>
        <w:rPr>
          <w:ins w:id="1639" w:author="Tariq Abdalhamed Abdalmuty Alabdulah" w:date="2023-09-30T14:18:00Z"/>
          <w:bCs/>
          <w:sz w:val="22"/>
          <w:szCs w:val="22"/>
        </w:rPr>
      </w:pPr>
    </w:p>
    <w:p w14:paraId="55D23E54" w14:textId="376D13ED" w:rsidR="00FC4BD9" w:rsidRPr="009424A0" w:rsidRDefault="00FC4BD9" w:rsidP="00FC4BD9">
      <w:pPr>
        <w:rPr>
          <w:ins w:id="1640" w:author="Tariq Abdalhamed Abdalmuty Alabdulah" w:date="2023-09-30T14:18:00Z"/>
          <w:bCs/>
          <w:sz w:val="22"/>
          <w:szCs w:val="22"/>
        </w:rPr>
      </w:pPr>
      <w:ins w:id="1641" w:author="Tariq Abdalhamed Abdalmuty Alabdulah" w:date="2023-09-30T14:19:00Z">
        <w:r w:rsidRPr="00FC4BD9">
          <w:rPr>
            <w:bCs/>
            <w:sz w:val="22"/>
            <w:szCs w:val="22"/>
            <w:rPrChange w:id="1642" w:author="Tariq Abdalhamed Abdalmuty Alabdulah" w:date="2023-09-30T14:19:00Z">
              <w:rPr>
                <w:bCs/>
                <w:color w:val="FF0000"/>
                <w:sz w:val="22"/>
                <w:szCs w:val="22"/>
              </w:rPr>
            </w:rPrChange>
          </w:rPr>
          <w:t>6</w:t>
        </w:r>
      </w:ins>
      <w:ins w:id="1643" w:author="Tariq Abdalhamed Abdalmuty Alabdulah" w:date="2023-09-30T14:18:00Z">
        <w:r w:rsidRPr="00FC4BD9">
          <w:rPr>
            <w:bCs/>
            <w:sz w:val="22"/>
            <w:szCs w:val="22"/>
          </w:rPr>
          <w:t xml:space="preserve">. Z. </w:t>
        </w:r>
        <w:proofErr w:type="spellStart"/>
        <w:r w:rsidRPr="00FC4BD9">
          <w:rPr>
            <w:bCs/>
            <w:sz w:val="22"/>
            <w:szCs w:val="22"/>
          </w:rPr>
          <w:t>Re´</w:t>
        </w:r>
        <w:r w:rsidRPr="009424A0">
          <w:rPr>
            <w:bCs/>
            <w:sz w:val="22"/>
            <w:szCs w:val="22"/>
          </w:rPr>
          <w:t>vay</w:t>
        </w:r>
        <w:proofErr w:type="spellEnd"/>
        <w:r w:rsidRPr="009424A0">
          <w:rPr>
            <w:bCs/>
            <w:sz w:val="22"/>
            <w:szCs w:val="22"/>
          </w:rPr>
          <w:t xml:space="preserve">, R. M. Lindstrom, E. A. Mackey, T. </w:t>
        </w:r>
        <w:proofErr w:type="spellStart"/>
        <w:r w:rsidRPr="009424A0">
          <w:rPr>
            <w:bCs/>
            <w:sz w:val="22"/>
            <w:szCs w:val="22"/>
          </w:rPr>
          <w:t>Belgya</w:t>
        </w:r>
        <w:proofErr w:type="spellEnd"/>
        <w:r>
          <w:rPr>
            <w:bCs/>
            <w:sz w:val="22"/>
            <w:szCs w:val="22"/>
          </w:rPr>
          <w:t xml:space="preserve">, </w:t>
        </w:r>
        <w:r w:rsidRPr="009424A0">
          <w:rPr>
            <w:bCs/>
            <w:sz w:val="22"/>
            <w:szCs w:val="22"/>
          </w:rPr>
          <w:t>Neutron-Induced Prompt Gamma Activation Analysis (PGAA)</w:t>
        </w:r>
        <w:r>
          <w:rPr>
            <w:bCs/>
            <w:sz w:val="22"/>
            <w:szCs w:val="22"/>
          </w:rPr>
          <w:t>,</w:t>
        </w:r>
        <w:r w:rsidRPr="009424A0">
          <w:rPr>
            <w:bCs/>
            <w:sz w:val="22"/>
            <w:szCs w:val="22"/>
          </w:rPr>
          <w:t xml:space="preserve"> </w:t>
        </w:r>
        <w:r w:rsidRPr="00A72CB0">
          <w:rPr>
            <w:bCs/>
            <w:sz w:val="22"/>
            <w:szCs w:val="22"/>
          </w:rPr>
          <w:t>Handbook of Nuclear Chemistry</w:t>
        </w:r>
        <w:r>
          <w:rPr>
            <w:bCs/>
            <w:sz w:val="22"/>
            <w:szCs w:val="22"/>
          </w:rPr>
          <w:t>,</w:t>
        </w:r>
        <w:r w:rsidRPr="00A72CB0">
          <w:rPr>
            <w:bCs/>
            <w:sz w:val="22"/>
            <w:szCs w:val="22"/>
          </w:rPr>
          <w:t xml:space="preserve"> 2nd Edition</w:t>
        </w:r>
        <w:r>
          <w:rPr>
            <w:bCs/>
            <w:sz w:val="22"/>
            <w:szCs w:val="22"/>
          </w:rPr>
          <w:t>, Chapter 31, Page 1619 (2011)</w:t>
        </w:r>
      </w:ins>
    </w:p>
    <w:p w14:paraId="1723B705" w14:textId="77777777" w:rsidR="002B7CBA" w:rsidRPr="00473F2F" w:rsidRDefault="002B7CBA" w:rsidP="00960857">
      <w:pPr>
        <w:rPr>
          <w:ins w:id="1644" w:author="Tariq Abdalhamed Abdalmuty Alabdulah" w:date="2023-09-16T12:28:00Z"/>
          <w:bCs/>
          <w:sz w:val="22"/>
          <w:szCs w:val="22"/>
        </w:rPr>
      </w:pPr>
    </w:p>
    <w:p w14:paraId="6AD628A1" w14:textId="5FFF7698" w:rsidR="00960857" w:rsidRPr="00473F2F" w:rsidRDefault="00FC4BD9" w:rsidP="00960857">
      <w:pPr>
        <w:rPr>
          <w:ins w:id="1645" w:author="Tariq Abdalhamed Abdalmuty Alabdulah" w:date="2023-09-16T12:28:00Z"/>
          <w:bCs/>
          <w:sz w:val="22"/>
          <w:szCs w:val="22"/>
        </w:rPr>
      </w:pPr>
      <w:ins w:id="1646" w:author="Tariq Abdalhamed Abdalmuty Alabdulah" w:date="2023-09-30T14:19:00Z">
        <w:r>
          <w:rPr>
            <w:bCs/>
            <w:sz w:val="22"/>
            <w:szCs w:val="22"/>
          </w:rPr>
          <w:t>7</w:t>
        </w:r>
      </w:ins>
      <w:ins w:id="1647" w:author="Tariq Abdalhamed Abdalmuty Alabdulah" w:date="2023-09-16T12:28:00Z">
        <w:r w:rsidR="00960857" w:rsidRPr="00473F2F">
          <w:rPr>
            <w:bCs/>
            <w:sz w:val="22"/>
            <w:szCs w:val="22"/>
          </w:rPr>
          <w:t xml:space="preserve">. F. Z. </w:t>
        </w:r>
        <w:proofErr w:type="spellStart"/>
        <w:r w:rsidR="00960857" w:rsidRPr="00473F2F">
          <w:rPr>
            <w:bCs/>
            <w:sz w:val="22"/>
            <w:szCs w:val="22"/>
          </w:rPr>
          <w:t>Khiari</w:t>
        </w:r>
        <w:proofErr w:type="spellEnd"/>
        <w:r w:rsidR="00960857" w:rsidRPr="00473F2F">
          <w:rPr>
            <w:bCs/>
            <w:sz w:val="22"/>
            <w:szCs w:val="22"/>
          </w:rPr>
          <w:t>, A. Aksoy, M. N. Al-Haddad, “Accelerator-based slow neutrons at KFUPM”, Book of Abstracts for the Fourteenth International Conference on the Applications of Accelerators in research and Industry, Nov. 6-9 (1996) Denton Texas, USA.</w:t>
        </w:r>
      </w:ins>
    </w:p>
    <w:p w14:paraId="34E18F24" w14:textId="77777777" w:rsidR="00960857" w:rsidRPr="00473F2F" w:rsidRDefault="00960857" w:rsidP="00960857">
      <w:pPr>
        <w:rPr>
          <w:ins w:id="1648" w:author="Tariq Abdalhamed Abdalmuty Alabdulah" w:date="2023-09-16T12:28:00Z"/>
          <w:bCs/>
          <w:sz w:val="22"/>
          <w:szCs w:val="22"/>
        </w:rPr>
      </w:pPr>
    </w:p>
    <w:p w14:paraId="4C3D2C39" w14:textId="46B49BCF" w:rsidR="00960857" w:rsidRPr="00473F2F" w:rsidRDefault="00FC4BD9" w:rsidP="00960857">
      <w:pPr>
        <w:pStyle w:val="BodyText"/>
        <w:rPr>
          <w:ins w:id="1649" w:author="Tariq Abdalhamed Abdalmuty Alabdulah" w:date="2023-09-16T12:28:00Z"/>
          <w:b/>
          <w:bCs/>
          <w:sz w:val="22"/>
          <w:szCs w:val="22"/>
        </w:rPr>
      </w:pPr>
      <w:ins w:id="1650" w:author="Tariq Abdalhamed Abdalmuty Alabdulah" w:date="2023-09-30T14:19:00Z">
        <w:r>
          <w:rPr>
            <w:sz w:val="22"/>
            <w:szCs w:val="22"/>
          </w:rPr>
          <w:t>8</w:t>
        </w:r>
      </w:ins>
      <w:ins w:id="1651" w:author="Tariq Abdalhamed Abdalmuty Alabdulah" w:date="2023-09-16T12:28:00Z">
        <w:r w:rsidR="00960857" w:rsidRPr="004E3EB9">
          <w:rPr>
            <w:sz w:val="22"/>
            <w:szCs w:val="22"/>
            <w:rPrChange w:id="1652" w:author="Tariq Abdalhamed Abdalmuty Alabdulah" w:date="2023-09-17T20:31:00Z">
              <w:rPr>
                <w:b/>
                <w:bCs/>
                <w:sz w:val="22"/>
                <w:szCs w:val="22"/>
              </w:rPr>
            </w:rPrChange>
          </w:rPr>
          <w:t>. Ministry of Petroleum &amp; Minerals, Directorate General</w:t>
        </w:r>
        <w:r w:rsidR="00960857" w:rsidRPr="004E3EB9">
          <w:rPr>
            <w:sz w:val="22"/>
            <w:szCs w:val="22"/>
            <w:rPrChange w:id="1653" w:author="Tariq Abdalhamed Abdalmuty Alabdulah" w:date="2023-09-17T20:30:00Z">
              <w:rPr>
                <w:b/>
                <w:bCs/>
                <w:sz w:val="22"/>
                <w:szCs w:val="22"/>
              </w:rPr>
            </w:rPrChange>
          </w:rPr>
          <w:t xml:space="preserve"> of Mineral Resources, Mineral resources of Saudi Arabia (1994)</w:t>
        </w:r>
      </w:ins>
    </w:p>
    <w:p w14:paraId="61D65FDF" w14:textId="77777777" w:rsidR="00960857" w:rsidRPr="00473F2F" w:rsidRDefault="00960857" w:rsidP="00960857">
      <w:pPr>
        <w:rPr>
          <w:ins w:id="1654" w:author="Tariq Abdalhamed Abdalmuty Alabdulah" w:date="2023-09-16T12:28:00Z"/>
          <w:bCs/>
          <w:sz w:val="22"/>
          <w:szCs w:val="22"/>
        </w:rPr>
      </w:pPr>
    </w:p>
    <w:p w14:paraId="7828CDB1" w14:textId="7B245503" w:rsidR="00960857" w:rsidRPr="00473F2F" w:rsidRDefault="00FC4BD9" w:rsidP="00960857">
      <w:pPr>
        <w:rPr>
          <w:ins w:id="1655" w:author="Tariq Abdalhamed Abdalmuty Alabdulah" w:date="2023-09-16T12:28:00Z"/>
          <w:bCs/>
          <w:sz w:val="22"/>
          <w:szCs w:val="22"/>
        </w:rPr>
      </w:pPr>
      <w:ins w:id="1656" w:author="Tariq Abdalhamed Abdalmuty Alabdulah" w:date="2023-09-30T14:19:00Z">
        <w:r>
          <w:rPr>
            <w:bCs/>
            <w:sz w:val="22"/>
            <w:szCs w:val="22"/>
          </w:rPr>
          <w:t>9</w:t>
        </w:r>
      </w:ins>
      <w:ins w:id="1657" w:author="Tariq Abdalhamed Abdalmuty Alabdulah" w:date="2023-09-16T12:28:00Z">
        <w:r w:rsidR="00960857" w:rsidRPr="00473F2F">
          <w:rPr>
            <w:bCs/>
            <w:sz w:val="22"/>
            <w:szCs w:val="22"/>
          </w:rPr>
          <w:t>. Al-</w:t>
        </w:r>
        <w:proofErr w:type="spellStart"/>
        <w:r w:rsidR="00960857" w:rsidRPr="00473F2F">
          <w:rPr>
            <w:bCs/>
            <w:sz w:val="22"/>
            <w:szCs w:val="22"/>
          </w:rPr>
          <w:t>Majalla</w:t>
        </w:r>
        <w:proofErr w:type="spellEnd"/>
        <w:r w:rsidR="00960857" w:rsidRPr="00473F2F">
          <w:rPr>
            <w:bCs/>
            <w:sz w:val="22"/>
            <w:szCs w:val="22"/>
          </w:rPr>
          <w:t xml:space="preserve"> No. 793, pages 49-51 (1995)</w:t>
        </w:r>
      </w:ins>
    </w:p>
    <w:p w14:paraId="5067FDC7" w14:textId="77777777" w:rsidR="00960857" w:rsidRPr="00473F2F" w:rsidRDefault="00960857" w:rsidP="00960857">
      <w:pPr>
        <w:rPr>
          <w:ins w:id="1658" w:author="Tariq Abdalhamed Abdalmuty Alabdulah" w:date="2023-09-16T12:28:00Z"/>
          <w:bCs/>
          <w:sz w:val="22"/>
          <w:szCs w:val="22"/>
        </w:rPr>
      </w:pPr>
    </w:p>
    <w:p w14:paraId="407FAC83" w14:textId="7E939D9E" w:rsidR="00960857" w:rsidRPr="00473F2F" w:rsidRDefault="00FC4BD9" w:rsidP="00960857">
      <w:pPr>
        <w:rPr>
          <w:ins w:id="1659" w:author="Tariq Abdalhamed Abdalmuty Alabdulah" w:date="2023-09-16T12:28:00Z"/>
          <w:bCs/>
          <w:sz w:val="22"/>
          <w:szCs w:val="22"/>
        </w:rPr>
      </w:pPr>
      <w:ins w:id="1660" w:author="Tariq Abdalhamed Abdalmuty Alabdulah" w:date="2023-09-30T14:19:00Z">
        <w:r>
          <w:rPr>
            <w:bCs/>
            <w:sz w:val="22"/>
            <w:szCs w:val="22"/>
          </w:rPr>
          <w:t>10</w:t>
        </w:r>
      </w:ins>
      <w:ins w:id="1661" w:author="Tariq Abdalhamed Abdalmuty Alabdulah" w:date="2023-09-16T12:28:00Z">
        <w:r w:rsidR="00960857" w:rsidRPr="00473F2F">
          <w:rPr>
            <w:bCs/>
            <w:sz w:val="22"/>
            <w:szCs w:val="22"/>
          </w:rPr>
          <w:t xml:space="preserve">. P. J. O’Connor and J. F. </w:t>
        </w:r>
        <w:proofErr w:type="spellStart"/>
        <w:r w:rsidR="00960857" w:rsidRPr="00473F2F">
          <w:rPr>
            <w:bCs/>
            <w:sz w:val="22"/>
            <w:szCs w:val="22"/>
          </w:rPr>
          <w:t>Pyne</w:t>
        </w:r>
        <w:proofErr w:type="spellEnd"/>
        <w:r w:rsidR="00960857" w:rsidRPr="00473F2F">
          <w:rPr>
            <w:bCs/>
            <w:sz w:val="22"/>
            <w:szCs w:val="22"/>
          </w:rPr>
          <w:t xml:space="preserve">, “Radioelement and REE content of </w:t>
        </w:r>
        <w:proofErr w:type="spellStart"/>
        <w:r w:rsidR="00960857" w:rsidRPr="00473F2F">
          <w:rPr>
            <w:bCs/>
            <w:sz w:val="22"/>
            <w:szCs w:val="22"/>
          </w:rPr>
          <w:t>Namurian</w:t>
        </w:r>
        <w:proofErr w:type="spellEnd"/>
        <w:r w:rsidR="00960857" w:rsidRPr="00473F2F">
          <w:rPr>
            <w:bCs/>
            <w:sz w:val="22"/>
            <w:szCs w:val="22"/>
          </w:rPr>
          <w:t xml:space="preserve"> Phosphorites, County Clare, Ireland”, Trans. </w:t>
        </w:r>
        <w:proofErr w:type="spellStart"/>
        <w:r w:rsidR="00960857" w:rsidRPr="00473F2F">
          <w:rPr>
            <w:bCs/>
            <w:sz w:val="22"/>
            <w:szCs w:val="22"/>
          </w:rPr>
          <w:t>Instn</w:t>
        </w:r>
        <w:proofErr w:type="spellEnd"/>
        <w:r w:rsidR="00960857" w:rsidRPr="00473F2F">
          <w:rPr>
            <w:bCs/>
            <w:sz w:val="22"/>
            <w:szCs w:val="22"/>
          </w:rPr>
          <w:t xml:space="preserve">. Min. Metall. (Sect. B. Appl. Earth Sci.), </w:t>
        </w:r>
        <w:r w:rsidR="00960857" w:rsidRPr="00473F2F">
          <w:rPr>
            <w:b/>
            <w:sz w:val="22"/>
            <w:szCs w:val="22"/>
          </w:rPr>
          <w:t>Vol. 95</w:t>
        </w:r>
        <w:r w:rsidR="00960857" w:rsidRPr="00473F2F">
          <w:rPr>
            <w:bCs/>
            <w:sz w:val="22"/>
            <w:szCs w:val="22"/>
          </w:rPr>
          <w:t>, pages B211-213, (1986)</w:t>
        </w:r>
      </w:ins>
    </w:p>
    <w:p w14:paraId="7D09E2AC" w14:textId="77777777" w:rsidR="00960857" w:rsidRPr="00473F2F" w:rsidRDefault="00960857" w:rsidP="00960857">
      <w:pPr>
        <w:rPr>
          <w:ins w:id="1662" w:author="Tariq Abdalhamed Abdalmuty Alabdulah" w:date="2023-09-16T12:28:00Z"/>
          <w:bCs/>
          <w:sz w:val="22"/>
          <w:szCs w:val="22"/>
        </w:rPr>
      </w:pPr>
    </w:p>
    <w:p w14:paraId="7F49CC74" w14:textId="6CE1279E" w:rsidR="00960857" w:rsidRPr="00473F2F" w:rsidRDefault="00FC4BD9" w:rsidP="00960857">
      <w:pPr>
        <w:rPr>
          <w:ins w:id="1663" w:author="Tariq Abdalhamed Abdalmuty Alabdulah" w:date="2023-09-16T12:28:00Z"/>
          <w:bCs/>
          <w:sz w:val="22"/>
          <w:szCs w:val="22"/>
        </w:rPr>
      </w:pPr>
      <w:ins w:id="1664" w:author="Tariq Abdalhamed Abdalmuty Alabdulah" w:date="2023-09-30T14:19:00Z">
        <w:r>
          <w:rPr>
            <w:bCs/>
            <w:sz w:val="22"/>
            <w:szCs w:val="22"/>
          </w:rPr>
          <w:t>11</w:t>
        </w:r>
      </w:ins>
      <w:ins w:id="1665" w:author="Tariq Abdalhamed Abdalmuty Alabdulah" w:date="2023-09-16T12:28:00Z">
        <w:r w:rsidR="00960857" w:rsidRPr="00473F2F">
          <w:rPr>
            <w:bCs/>
            <w:sz w:val="22"/>
            <w:szCs w:val="22"/>
          </w:rPr>
          <w:t xml:space="preserve">. S. M. McLennan and S. R. Taylor, “Rare Earth mobility associated with Uranium mineralization”, Nature, </w:t>
        </w:r>
        <w:r w:rsidR="00960857" w:rsidRPr="00473F2F">
          <w:rPr>
            <w:b/>
            <w:sz w:val="22"/>
            <w:szCs w:val="22"/>
          </w:rPr>
          <w:t>Vol. 282</w:t>
        </w:r>
        <w:r w:rsidR="00960857" w:rsidRPr="00473F2F">
          <w:rPr>
            <w:bCs/>
            <w:sz w:val="22"/>
            <w:szCs w:val="22"/>
          </w:rPr>
          <w:t>, pages 247-249 (1979)</w:t>
        </w:r>
      </w:ins>
    </w:p>
    <w:p w14:paraId="4D35749A" w14:textId="77777777" w:rsidR="00960857" w:rsidRPr="00473F2F" w:rsidRDefault="00960857" w:rsidP="00960857">
      <w:pPr>
        <w:rPr>
          <w:ins w:id="1666" w:author="Tariq Abdalhamed Abdalmuty Alabdulah" w:date="2023-09-16T12:28:00Z"/>
          <w:bCs/>
          <w:sz w:val="22"/>
          <w:szCs w:val="22"/>
        </w:rPr>
      </w:pPr>
    </w:p>
    <w:p w14:paraId="16C71888" w14:textId="52B37C8D" w:rsidR="00960857" w:rsidRPr="00473F2F" w:rsidRDefault="00FC4BD9" w:rsidP="00960857">
      <w:pPr>
        <w:rPr>
          <w:ins w:id="1667" w:author="Tariq Abdalhamed Abdalmuty Alabdulah" w:date="2023-09-16T12:28:00Z"/>
          <w:bCs/>
          <w:sz w:val="22"/>
          <w:szCs w:val="22"/>
        </w:rPr>
      </w:pPr>
      <w:ins w:id="1668" w:author="Tariq Abdalhamed Abdalmuty Alabdulah" w:date="2023-09-30T14:19:00Z">
        <w:r>
          <w:rPr>
            <w:bCs/>
            <w:sz w:val="22"/>
            <w:szCs w:val="22"/>
          </w:rPr>
          <w:t>12</w:t>
        </w:r>
      </w:ins>
      <w:ins w:id="1669" w:author="Tariq Abdalhamed Abdalmuty Alabdulah" w:date="2023-09-16T12:28:00Z">
        <w:r w:rsidR="00960857" w:rsidRPr="00473F2F">
          <w:rPr>
            <w:bCs/>
            <w:sz w:val="22"/>
            <w:szCs w:val="22"/>
          </w:rPr>
          <w:t xml:space="preserve">. F. Z. </w:t>
        </w:r>
        <w:proofErr w:type="spellStart"/>
        <w:r w:rsidR="00960857" w:rsidRPr="00473F2F">
          <w:rPr>
            <w:bCs/>
            <w:sz w:val="22"/>
            <w:szCs w:val="22"/>
          </w:rPr>
          <w:t>Khiari</w:t>
        </w:r>
        <w:proofErr w:type="spellEnd"/>
        <w:r w:rsidR="00960857" w:rsidRPr="00473F2F">
          <w:rPr>
            <w:bCs/>
            <w:sz w:val="22"/>
            <w:szCs w:val="22"/>
          </w:rPr>
          <w:t>, A. Aksoy, A. Shahin, “Analysis of phosphate rock samples for vanadium using accelerator-based thermal neutrons”, Journal of Radioanalytical and Nuclear Chemistry</w:t>
        </w:r>
        <w:r w:rsidR="00960857" w:rsidRPr="00473F2F">
          <w:rPr>
            <w:bCs/>
            <w:i/>
            <w:iCs/>
            <w:sz w:val="22"/>
            <w:szCs w:val="22"/>
          </w:rPr>
          <w:t xml:space="preserve">, </w:t>
        </w:r>
        <w:r w:rsidR="00960857" w:rsidRPr="00473F2F">
          <w:rPr>
            <w:b/>
            <w:sz w:val="22"/>
            <w:szCs w:val="22"/>
          </w:rPr>
          <w:t>Vol. 261</w:t>
        </w:r>
        <w:r w:rsidR="00960857" w:rsidRPr="00473F2F">
          <w:rPr>
            <w:bCs/>
            <w:sz w:val="22"/>
            <w:szCs w:val="22"/>
          </w:rPr>
          <w:t>, Nos. 3, pages 507-511, (2004)</w:t>
        </w:r>
      </w:ins>
    </w:p>
    <w:p w14:paraId="6F04D20D" w14:textId="77777777" w:rsidR="00960857" w:rsidRPr="00473F2F" w:rsidRDefault="00960857" w:rsidP="00960857">
      <w:pPr>
        <w:rPr>
          <w:ins w:id="1670" w:author="Tariq Abdalhamed Abdalmuty Alabdulah" w:date="2023-09-16T12:28:00Z"/>
          <w:bCs/>
          <w:sz w:val="22"/>
          <w:szCs w:val="22"/>
        </w:rPr>
      </w:pPr>
    </w:p>
    <w:p w14:paraId="26FB22DA" w14:textId="76C5C69F" w:rsidR="00960857" w:rsidRPr="00473F2F" w:rsidRDefault="00960857" w:rsidP="00960857">
      <w:pPr>
        <w:rPr>
          <w:ins w:id="1671" w:author="Tariq Abdalhamed Abdalmuty Alabdulah" w:date="2023-09-16T12:28:00Z"/>
          <w:bCs/>
          <w:sz w:val="22"/>
          <w:szCs w:val="22"/>
        </w:rPr>
      </w:pPr>
      <w:ins w:id="1672" w:author="Tariq Abdalhamed Abdalmuty Alabdulah" w:date="2023-09-16T12:28:00Z">
        <w:r w:rsidRPr="00473F2F">
          <w:rPr>
            <w:bCs/>
            <w:sz w:val="22"/>
            <w:szCs w:val="22"/>
          </w:rPr>
          <w:t>1</w:t>
        </w:r>
      </w:ins>
      <w:ins w:id="1673" w:author="Tariq Abdalhamed Abdalmuty Alabdulah" w:date="2023-09-30T14:20:00Z">
        <w:r w:rsidR="00FC4BD9">
          <w:rPr>
            <w:bCs/>
            <w:sz w:val="22"/>
            <w:szCs w:val="22"/>
          </w:rPr>
          <w:t>3</w:t>
        </w:r>
      </w:ins>
      <w:ins w:id="1674" w:author="Tariq Abdalhamed Abdalmuty Alabdulah" w:date="2023-09-16T12:28:00Z">
        <w:r w:rsidRPr="00473F2F">
          <w:rPr>
            <w:bCs/>
            <w:sz w:val="22"/>
            <w:szCs w:val="22"/>
          </w:rPr>
          <w:t xml:space="preserve">. A. Aksoy, F. Z. </w:t>
        </w:r>
        <w:proofErr w:type="spellStart"/>
        <w:r w:rsidRPr="00473F2F">
          <w:rPr>
            <w:bCs/>
            <w:sz w:val="22"/>
            <w:szCs w:val="22"/>
          </w:rPr>
          <w:t>Khiari</w:t>
        </w:r>
        <w:proofErr w:type="spellEnd"/>
        <w:r w:rsidRPr="00473F2F">
          <w:rPr>
            <w:bCs/>
            <w:sz w:val="22"/>
            <w:szCs w:val="22"/>
          </w:rPr>
          <w:t>, A. Rahman, “Study of Pt-Re/Alumina reforming catalysts by neutron activation analysis”, Journal of Radioanalytical and Nuclear Chemistry</w:t>
        </w:r>
        <w:r w:rsidRPr="00473F2F">
          <w:rPr>
            <w:bCs/>
            <w:i/>
            <w:iCs/>
            <w:sz w:val="22"/>
            <w:szCs w:val="22"/>
          </w:rPr>
          <w:t xml:space="preserve">, </w:t>
        </w:r>
        <w:r w:rsidRPr="00473F2F">
          <w:rPr>
            <w:b/>
            <w:sz w:val="22"/>
            <w:szCs w:val="22"/>
          </w:rPr>
          <w:t>Vol. 230</w:t>
        </w:r>
        <w:r w:rsidRPr="00473F2F">
          <w:rPr>
            <w:bCs/>
            <w:sz w:val="22"/>
            <w:szCs w:val="22"/>
          </w:rPr>
          <w:t>, Nos. 1-2, pages 75-78, (1998)</w:t>
        </w:r>
      </w:ins>
    </w:p>
    <w:p w14:paraId="0B74CEDA" w14:textId="77777777" w:rsidR="00960857" w:rsidRPr="00473F2F" w:rsidRDefault="00960857" w:rsidP="00960857">
      <w:pPr>
        <w:rPr>
          <w:ins w:id="1675" w:author="Tariq Abdalhamed Abdalmuty Alabdulah" w:date="2023-09-16T12:28:00Z"/>
          <w:bCs/>
          <w:i/>
          <w:iCs/>
          <w:sz w:val="22"/>
          <w:szCs w:val="22"/>
        </w:rPr>
      </w:pPr>
    </w:p>
    <w:p w14:paraId="1B3049E1" w14:textId="6A0DD87F" w:rsidR="00960857" w:rsidRPr="00473F2F" w:rsidRDefault="00960857" w:rsidP="00960857">
      <w:pPr>
        <w:tabs>
          <w:tab w:val="left" w:pos="284"/>
        </w:tabs>
        <w:ind w:right="-360"/>
        <w:rPr>
          <w:ins w:id="1676" w:author="Tariq Abdalhamed Abdalmuty Alabdulah" w:date="2023-09-16T12:28:00Z"/>
          <w:i/>
          <w:iCs/>
          <w:sz w:val="22"/>
          <w:szCs w:val="22"/>
        </w:rPr>
      </w:pPr>
      <w:ins w:id="1677" w:author="Tariq Abdalhamed Abdalmuty Alabdulah" w:date="2023-09-16T12:28:00Z">
        <w:r w:rsidRPr="00473F2F">
          <w:rPr>
            <w:bCs/>
            <w:sz w:val="22"/>
            <w:szCs w:val="22"/>
          </w:rPr>
          <w:t>1</w:t>
        </w:r>
      </w:ins>
      <w:ins w:id="1678" w:author="Tariq Abdalhamed Abdalmuty Alabdulah" w:date="2023-09-30T14:20:00Z">
        <w:r w:rsidR="00FC4BD9">
          <w:rPr>
            <w:bCs/>
            <w:sz w:val="22"/>
            <w:szCs w:val="22"/>
          </w:rPr>
          <w:t>4</w:t>
        </w:r>
      </w:ins>
      <w:ins w:id="1679" w:author="Tariq Abdalhamed Abdalmuty Alabdulah" w:date="2023-09-16T12:28:00Z">
        <w:r w:rsidRPr="00473F2F">
          <w:rPr>
            <w:bCs/>
            <w:sz w:val="22"/>
            <w:szCs w:val="22"/>
          </w:rPr>
          <w:t>.</w:t>
        </w:r>
        <w:r w:rsidRPr="00473F2F">
          <w:rPr>
            <w:b/>
            <w:sz w:val="22"/>
            <w:szCs w:val="22"/>
          </w:rPr>
          <w:t xml:space="preserve"> </w:t>
        </w:r>
        <w:r w:rsidRPr="00473F2F">
          <w:rPr>
            <w:bCs/>
            <w:sz w:val="22"/>
            <w:szCs w:val="22"/>
          </w:rPr>
          <w:t xml:space="preserve">A. Aksoy, F. Z. </w:t>
        </w:r>
        <w:proofErr w:type="spellStart"/>
        <w:r w:rsidRPr="00473F2F">
          <w:rPr>
            <w:bCs/>
            <w:sz w:val="22"/>
            <w:szCs w:val="22"/>
          </w:rPr>
          <w:t>Khiari</w:t>
        </w:r>
        <w:proofErr w:type="spellEnd"/>
        <w:r w:rsidRPr="00473F2F">
          <w:rPr>
            <w:bCs/>
            <w:sz w:val="22"/>
            <w:szCs w:val="22"/>
          </w:rPr>
          <w:t>, N. A. al-</w:t>
        </w:r>
        <w:proofErr w:type="spellStart"/>
        <w:r w:rsidRPr="00473F2F">
          <w:rPr>
            <w:bCs/>
            <w:sz w:val="22"/>
            <w:szCs w:val="22"/>
          </w:rPr>
          <w:t>Shayea</w:t>
        </w:r>
        <w:proofErr w:type="spellEnd"/>
        <w:r w:rsidRPr="00473F2F">
          <w:rPr>
            <w:bCs/>
            <w:sz w:val="22"/>
            <w:szCs w:val="22"/>
          </w:rPr>
          <w:t xml:space="preserve">, “Analysis of soil samples from Saudi Arabia using neutron activation spectrometry”, </w:t>
        </w:r>
        <w:r w:rsidRPr="00473F2F">
          <w:rPr>
            <w:sz w:val="22"/>
            <w:szCs w:val="22"/>
          </w:rPr>
          <w:t>8</w:t>
        </w:r>
        <w:r w:rsidRPr="00473F2F">
          <w:rPr>
            <w:sz w:val="22"/>
            <w:szCs w:val="22"/>
            <w:vertAlign w:val="superscript"/>
          </w:rPr>
          <w:t>th</w:t>
        </w:r>
        <w:r w:rsidRPr="00473F2F">
          <w:rPr>
            <w:sz w:val="22"/>
            <w:szCs w:val="22"/>
          </w:rPr>
          <w:t xml:space="preserve"> Congress of International Association of Engineering Geology and the Environment, Vancouver, British Columbia, Canada,</w:t>
        </w:r>
        <w:r w:rsidRPr="00473F2F">
          <w:rPr>
            <w:b/>
            <w:bCs/>
            <w:sz w:val="22"/>
            <w:szCs w:val="22"/>
          </w:rPr>
          <w:t xml:space="preserve"> </w:t>
        </w:r>
        <w:r w:rsidRPr="00473F2F">
          <w:rPr>
            <w:sz w:val="22"/>
            <w:szCs w:val="22"/>
          </w:rPr>
          <w:t>September 21-25, (1998)</w:t>
        </w:r>
      </w:ins>
    </w:p>
    <w:p w14:paraId="268EF78F" w14:textId="77777777" w:rsidR="00960857" w:rsidRPr="00473F2F" w:rsidRDefault="00960857" w:rsidP="00960857">
      <w:pPr>
        <w:tabs>
          <w:tab w:val="left" w:pos="284"/>
        </w:tabs>
        <w:ind w:right="-360"/>
        <w:rPr>
          <w:ins w:id="1680" w:author="Tariq Abdalhamed Abdalmuty Alabdulah" w:date="2023-09-16T12:28:00Z"/>
          <w:i/>
          <w:iCs/>
          <w:sz w:val="22"/>
          <w:szCs w:val="22"/>
        </w:rPr>
      </w:pPr>
    </w:p>
    <w:p w14:paraId="55BBF2FA" w14:textId="5AD64BB3" w:rsidR="00960857" w:rsidRPr="00473F2F" w:rsidRDefault="00960857" w:rsidP="00960857">
      <w:pPr>
        <w:rPr>
          <w:ins w:id="1681" w:author="Tariq Abdalhamed Abdalmuty Alabdulah" w:date="2023-09-16T12:28:00Z"/>
          <w:sz w:val="22"/>
          <w:szCs w:val="22"/>
        </w:rPr>
      </w:pPr>
      <w:ins w:id="1682" w:author="Tariq Abdalhamed Abdalmuty Alabdulah" w:date="2023-09-16T12:28:00Z">
        <w:r w:rsidRPr="00473F2F">
          <w:rPr>
            <w:bCs/>
            <w:sz w:val="22"/>
            <w:szCs w:val="22"/>
          </w:rPr>
          <w:t>1</w:t>
        </w:r>
      </w:ins>
      <w:ins w:id="1683" w:author="Tariq Abdalhamed Abdalmuty Alabdulah" w:date="2023-09-30T14:20:00Z">
        <w:r w:rsidR="00FC4BD9">
          <w:rPr>
            <w:bCs/>
            <w:sz w:val="22"/>
            <w:szCs w:val="22"/>
          </w:rPr>
          <w:t>5</w:t>
        </w:r>
      </w:ins>
      <w:ins w:id="1684" w:author="Tariq Abdalhamed Abdalmuty Alabdulah" w:date="2023-09-16T12:28:00Z">
        <w:r w:rsidRPr="00473F2F">
          <w:rPr>
            <w:bCs/>
            <w:sz w:val="22"/>
            <w:szCs w:val="22"/>
          </w:rPr>
          <w:t xml:space="preserve">. Database of Prompt Gamma Rays from Slow Neutron Capture for Elemental Analysis, </w:t>
        </w:r>
        <w:r w:rsidRPr="00473F2F">
          <w:rPr>
            <w:sz w:val="22"/>
            <w:szCs w:val="22"/>
          </w:rPr>
          <w:t>International Atomic Energy Agency, Vienna, (2007)</w:t>
        </w:r>
      </w:ins>
    </w:p>
    <w:p w14:paraId="26654C58" w14:textId="77777777" w:rsidR="00960857" w:rsidRPr="00473F2F" w:rsidRDefault="00960857" w:rsidP="00960857">
      <w:pPr>
        <w:rPr>
          <w:ins w:id="1685" w:author="Tariq Abdalhamed Abdalmuty Alabdulah" w:date="2023-09-16T12:28:00Z"/>
          <w:sz w:val="22"/>
          <w:szCs w:val="22"/>
        </w:rPr>
      </w:pPr>
    </w:p>
    <w:p w14:paraId="172E988C" w14:textId="5C5FEB8C" w:rsidR="00960857" w:rsidRPr="00473F2F" w:rsidRDefault="00960857" w:rsidP="00960857">
      <w:pPr>
        <w:rPr>
          <w:ins w:id="1686" w:author="Tariq Abdalhamed Abdalmuty Alabdulah" w:date="2023-09-16T12:28:00Z"/>
        </w:rPr>
      </w:pPr>
      <w:ins w:id="1687" w:author="Tariq Abdalhamed Abdalmuty Alabdulah" w:date="2023-09-16T12:28:00Z">
        <w:r w:rsidRPr="00473F2F">
          <w:rPr>
            <w:sz w:val="22"/>
            <w:szCs w:val="22"/>
          </w:rPr>
          <w:t>1</w:t>
        </w:r>
      </w:ins>
      <w:ins w:id="1688" w:author="Tariq Abdalhamed Abdalmuty Alabdulah" w:date="2023-09-30T14:20:00Z">
        <w:r w:rsidR="00FC4BD9">
          <w:rPr>
            <w:sz w:val="22"/>
            <w:szCs w:val="22"/>
          </w:rPr>
          <w:t>6</w:t>
        </w:r>
      </w:ins>
      <w:ins w:id="1689" w:author="Tariq Abdalhamed Abdalmuty Alabdulah" w:date="2023-09-16T12:28:00Z">
        <w:r w:rsidRPr="00473F2F">
          <w:rPr>
            <w:sz w:val="22"/>
            <w:szCs w:val="22"/>
          </w:rPr>
          <w:t xml:space="preserve">. </w:t>
        </w:r>
        <w:r w:rsidRPr="00473F2F">
          <w:t>MCNP</w:t>
        </w:r>
        <w:r w:rsidRPr="00473F2F">
          <w:rPr>
            <w:vertAlign w:val="superscript"/>
          </w:rPr>
          <w:t>®</w:t>
        </w:r>
        <w:r w:rsidRPr="00473F2F">
          <w:t xml:space="preserve"> USER’S MANUAL Code Version 6.2 October 27, (2017)</w:t>
        </w:r>
      </w:ins>
    </w:p>
    <w:p w14:paraId="719EFEC2" w14:textId="51DCB783" w:rsidR="00960857" w:rsidRDefault="00960857" w:rsidP="00960857">
      <w:pPr>
        <w:rPr>
          <w:ins w:id="1690" w:author="Tariq Abdalhamed Abdalmuty Alabdulah" w:date="2023-09-30T14:02:00Z"/>
          <w:sz w:val="22"/>
          <w:szCs w:val="22"/>
          <w:highlight w:val="yellow"/>
        </w:rPr>
      </w:pPr>
    </w:p>
    <w:p w14:paraId="0C503797" w14:textId="2664E2E4" w:rsidR="00537575" w:rsidRDefault="00FC4BD9" w:rsidP="00537575">
      <w:pPr>
        <w:rPr>
          <w:ins w:id="1691" w:author="Tariq Abdalhamed Abdalmuty Alabdulah" w:date="2023-09-30T14:02:00Z"/>
        </w:rPr>
      </w:pPr>
      <w:ins w:id="1692" w:author="Tariq Abdalhamed Abdalmuty Alabdulah" w:date="2023-09-30T14:20:00Z">
        <w:r w:rsidRPr="00FC4BD9">
          <w:rPr>
            <w:rPrChange w:id="1693" w:author="Tariq Abdalhamed Abdalmuty Alabdulah" w:date="2023-09-30T14:20:00Z">
              <w:rPr>
                <w:color w:val="FF0000"/>
              </w:rPr>
            </w:rPrChange>
          </w:rPr>
          <w:t>17.</w:t>
        </w:r>
      </w:ins>
      <w:ins w:id="1694" w:author="Tariq Abdalhamed Abdalmuty Alabdulah" w:date="2023-09-30T14:02:00Z">
        <w:r w:rsidR="00537575" w:rsidRPr="00FC4BD9">
          <w:t xml:space="preserve"> </w:t>
        </w:r>
        <w:r w:rsidR="00537575">
          <w:t xml:space="preserve">A. A. Naqvi, M. M. </w:t>
        </w:r>
        <w:proofErr w:type="spellStart"/>
        <w:r w:rsidR="00537575">
          <w:t>Nagadi</w:t>
        </w:r>
        <w:proofErr w:type="spellEnd"/>
        <w:r w:rsidR="00537575">
          <w:t xml:space="preserve">, Khateeb-ur-Rehman, M. </w:t>
        </w:r>
        <w:proofErr w:type="spellStart"/>
        <w:r w:rsidR="00537575">
          <w:t>Maslehuddin</w:t>
        </w:r>
        <w:proofErr w:type="spellEnd"/>
        <w:r w:rsidR="00537575">
          <w:t xml:space="preserve">, S, Kidwai, “Monte Carlo simulations for design of the KFUPM PGNAA facility”, Radiation Physics and Chemistry vol. </w:t>
        </w:r>
        <w:r w:rsidR="00537575" w:rsidRPr="00951D36">
          <w:rPr>
            <w:b/>
            <w:bCs/>
          </w:rPr>
          <w:t>66</w:t>
        </w:r>
        <w:r w:rsidR="00537575">
          <w:t>, pages 89-98 (2003)</w:t>
        </w:r>
      </w:ins>
    </w:p>
    <w:p w14:paraId="7C715C4A" w14:textId="77777777" w:rsidR="00537575" w:rsidRDefault="00537575" w:rsidP="00537575">
      <w:pPr>
        <w:rPr>
          <w:ins w:id="1695" w:author="Tariq Abdalhamed Abdalmuty Alabdulah" w:date="2023-09-30T14:02:00Z"/>
        </w:rPr>
      </w:pPr>
    </w:p>
    <w:p w14:paraId="23EE8B2E" w14:textId="7CAB104E" w:rsidR="00537575" w:rsidRPr="00951D36" w:rsidRDefault="00FC4BD9" w:rsidP="00537575">
      <w:pPr>
        <w:rPr>
          <w:ins w:id="1696" w:author="Tariq Abdalhamed Abdalmuty Alabdulah" w:date="2023-09-30T14:02:00Z"/>
        </w:rPr>
      </w:pPr>
      <w:ins w:id="1697" w:author="Tariq Abdalhamed Abdalmuty Alabdulah" w:date="2023-09-30T14:20:00Z">
        <w:r w:rsidRPr="00FC4BD9">
          <w:rPr>
            <w:rPrChange w:id="1698" w:author="Tariq Abdalhamed Abdalmuty Alabdulah" w:date="2023-09-30T14:20:00Z">
              <w:rPr>
                <w:color w:val="FF0000"/>
              </w:rPr>
            </w:rPrChange>
          </w:rPr>
          <w:t xml:space="preserve">18. </w:t>
        </w:r>
      </w:ins>
      <w:ins w:id="1699" w:author="Tariq Abdalhamed Abdalmuty Alabdulah" w:date="2023-09-30T14:02:00Z">
        <w:r w:rsidR="00537575" w:rsidRPr="00FC4BD9">
          <w:t xml:space="preserve">M. </w:t>
        </w:r>
        <w:r w:rsidR="00537575">
          <w:t xml:space="preserve">S. </w:t>
        </w:r>
        <w:proofErr w:type="spellStart"/>
        <w:r w:rsidR="00537575">
          <w:t>Abdelmonem</w:t>
        </w:r>
        <w:proofErr w:type="spellEnd"/>
        <w:r w:rsidR="00537575">
          <w:t>, A. A. Naqvi, Ghada Al-</w:t>
        </w:r>
        <w:proofErr w:type="spellStart"/>
        <w:r w:rsidR="00537575">
          <w:t>Misned</w:t>
        </w:r>
        <w:proofErr w:type="spellEnd"/>
        <w:r w:rsidR="00537575">
          <w:t>, Hasan Al-</w:t>
        </w:r>
        <w:proofErr w:type="spellStart"/>
        <w:r w:rsidR="00537575">
          <w:t>Ghamdi</w:t>
        </w:r>
        <w:proofErr w:type="spellEnd"/>
        <w:r w:rsidR="00537575">
          <w:t xml:space="preserve">, “Performance improvement of a PGNAA setup due to change in moderator design: A Monte Carlo study”, </w:t>
        </w:r>
        <w:r w:rsidR="00537575" w:rsidRPr="00473F2F">
          <w:rPr>
            <w:sz w:val="22"/>
            <w:szCs w:val="22"/>
          </w:rPr>
          <w:fldChar w:fldCharType="begin"/>
        </w:r>
        <w:r w:rsidR="00537575" w:rsidRPr="00473F2F">
          <w:rPr>
            <w:sz w:val="22"/>
            <w:szCs w:val="22"/>
          </w:rPr>
          <w:instrText xml:space="preserve"> HYPERLINK "https://link.springer.com/journal/10967" </w:instrText>
        </w:r>
        <w:r w:rsidR="00537575" w:rsidRPr="00473F2F">
          <w:rPr>
            <w:sz w:val="22"/>
            <w:szCs w:val="22"/>
          </w:rPr>
          <w:fldChar w:fldCharType="separate"/>
        </w:r>
        <w:r w:rsidR="00537575" w:rsidRPr="00473F2F">
          <w:rPr>
            <w:sz w:val="22"/>
            <w:szCs w:val="22"/>
          </w:rPr>
          <w:t>Journal of Radioanalytical and Nuclear Chemistry</w:t>
        </w:r>
        <w:r w:rsidR="00537575" w:rsidRPr="00473F2F">
          <w:rPr>
            <w:sz w:val="22"/>
            <w:szCs w:val="22"/>
          </w:rPr>
          <w:fldChar w:fldCharType="end"/>
        </w:r>
        <w:r w:rsidR="00537575" w:rsidRPr="00473F2F">
          <w:rPr>
            <w:sz w:val="22"/>
            <w:szCs w:val="22"/>
          </w:rPr>
          <w:t>, vol. </w:t>
        </w:r>
        <w:r w:rsidR="00537575">
          <w:rPr>
            <w:b/>
            <w:bCs/>
            <w:sz w:val="22"/>
            <w:szCs w:val="22"/>
          </w:rPr>
          <w:t>271</w:t>
        </w:r>
        <w:r w:rsidR="00537575" w:rsidRPr="00473F2F">
          <w:rPr>
            <w:sz w:val="22"/>
            <w:szCs w:val="22"/>
          </w:rPr>
          <w:t xml:space="preserve">, pages </w:t>
        </w:r>
        <w:r w:rsidR="00537575">
          <w:rPr>
            <w:sz w:val="22"/>
            <w:szCs w:val="22"/>
          </w:rPr>
          <w:t>685</w:t>
        </w:r>
        <w:r w:rsidR="00537575" w:rsidRPr="00473F2F">
          <w:rPr>
            <w:sz w:val="22"/>
            <w:szCs w:val="22"/>
          </w:rPr>
          <w:t>–</w:t>
        </w:r>
        <w:r w:rsidR="00537575">
          <w:rPr>
            <w:sz w:val="22"/>
            <w:szCs w:val="22"/>
          </w:rPr>
          <w:t>690</w:t>
        </w:r>
        <w:r w:rsidR="00537575" w:rsidRPr="00473F2F">
          <w:rPr>
            <w:sz w:val="22"/>
            <w:szCs w:val="22"/>
          </w:rPr>
          <w:t xml:space="preserve"> (20</w:t>
        </w:r>
        <w:r w:rsidR="00537575">
          <w:rPr>
            <w:sz w:val="22"/>
            <w:szCs w:val="22"/>
          </w:rPr>
          <w:t>07</w:t>
        </w:r>
        <w:r w:rsidR="00537575" w:rsidRPr="00473F2F">
          <w:rPr>
            <w:sz w:val="22"/>
            <w:szCs w:val="22"/>
          </w:rPr>
          <w:t>)</w:t>
        </w:r>
      </w:ins>
    </w:p>
    <w:p w14:paraId="1B79020C" w14:textId="77777777" w:rsidR="00537575" w:rsidRPr="00473F2F" w:rsidRDefault="00537575" w:rsidP="00960857">
      <w:pPr>
        <w:rPr>
          <w:ins w:id="1700" w:author="Tariq Abdalhamed Abdalmuty Alabdulah" w:date="2023-09-16T12:28:00Z"/>
          <w:sz w:val="22"/>
          <w:szCs w:val="22"/>
          <w:highlight w:val="yellow"/>
        </w:rPr>
      </w:pPr>
    </w:p>
    <w:p w14:paraId="51AED802" w14:textId="2EA8603B" w:rsidR="008B3CC0" w:rsidRPr="00E27BA5" w:rsidRDefault="00960857" w:rsidP="008B3CC0">
      <w:pPr>
        <w:rPr>
          <w:ins w:id="1701" w:author="Tariq Abdalhamed Abdalmuty Alabdulah" w:date="2023-09-30T14:29:00Z"/>
        </w:rPr>
      </w:pPr>
      <w:ins w:id="1702" w:author="Tariq Abdalhamed Abdalmuty Alabdulah" w:date="2023-09-16T12:28:00Z">
        <w:r w:rsidRPr="00473F2F">
          <w:rPr>
            <w:sz w:val="22"/>
            <w:szCs w:val="22"/>
          </w:rPr>
          <w:t>1</w:t>
        </w:r>
      </w:ins>
      <w:ins w:id="1703" w:author="Tariq Abdalhamed Abdalmuty Alabdulah" w:date="2023-09-30T14:20:00Z">
        <w:r w:rsidR="00FC4BD9">
          <w:rPr>
            <w:sz w:val="22"/>
            <w:szCs w:val="22"/>
          </w:rPr>
          <w:t>9</w:t>
        </w:r>
      </w:ins>
      <w:ins w:id="1704" w:author="Tariq Abdalhamed Abdalmuty Alabdulah" w:date="2023-09-16T12:28:00Z">
        <w:r w:rsidRPr="00473F2F">
          <w:rPr>
            <w:sz w:val="22"/>
            <w:szCs w:val="22"/>
          </w:rPr>
          <w:t xml:space="preserve">. </w:t>
        </w:r>
      </w:ins>
      <w:ins w:id="1705" w:author="Tariq Abdalhamed Abdalmuty Alabdulah" w:date="2023-09-30T14:29:00Z">
        <w:r w:rsidR="008B3CC0" w:rsidRPr="00E27BA5">
          <w:t>A.</w:t>
        </w:r>
        <w:r w:rsidR="008B3CC0">
          <w:t xml:space="preserve"> </w:t>
        </w:r>
        <w:r w:rsidR="008B3CC0" w:rsidRPr="00E27BA5">
          <w:t>A.</w:t>
        </w:r>
        <w:r w:rsidR="008B3CC0">
          <w:t xml:space="preserve"> </w:t>
        </w:r>
        <w:r w:rsidR="008B3CC0" w:rsidRPr="00E27BA5">
          <w:t>Naqvi, F.</w:t>
        </w:r>
        <w:r w:rsidR="008B3CC0">
          <w:t xml:space="preserve"> </w:t>
        </w:r>
        <w:r w:rsidR="008B3CC0" w:rsidRPr="00E27BA5">
          <w:t>Z.</w:t>
        </w:r>
        <w:r w:rsidR="008B3CC0">
          <w:t xml:space="preserve"> </w:t>
        </w:r>
        <w:proofErr w:type="spellStart"/>
        <w:r w:rsidR="008B3CC0" w:rsidRPr="00E27BA5">
          <w:t>Khiari</w:t>
        </w:r>
        <w:proofErr w:type="spellEnd"/>
        <w:r w:rsidR="008B3CC0" w:rsidRPr="00E27BA5">
          <w:t>, F.</w:t>
        </w:r>
        <w:r w:rsidR="008B3CC0">
          <w:t xml:space="preserve"> </w:t>
        </w:r>
        <w:r w:rsidR="008B3CC0" w:rsidRPr="00E27BA5">
          <w:t>A.</w:t>
        </w:r>
        <w:r w:rsidR="008B3CC0">
          <w:t xml:space="preserve"> </w:t>
        </w:r>
        <w:r w:rsidR="008B3CC0" w:rsidRPr="00E27BA5">
          <w:t>Liadi, Khateeb-ur-Rehman, M.</w:t>
        </w:r>
        <w:r w:rsidR="008B3CC0">
          <w:t xml:space="preserve"> </w:t>
        </w:r>
        <w:r w:rsidR="008B3CC0" w:rsidRPr="00E27BA5">
          <w:t>A.</w:t>
        </w:r>
        <w:r w:rsidR="008B3CC0">
          <w:t xml:space="preserve"> </w:t>
        </w:r>
        <w:r w:rsidR="008B3CC0" w:rsidRPr="00E27BA5">
          <w:t>Raashid, A.</w:t>
        </w:r>
        <w:r w:rsidR="008B3CC0">
          <w:t xml:space="preserve"> </w:t>
        </w:r>
        <w:r w:rsidR="008B3CC0" w:rsidRPr="00E27BA5">
          <w:t>H.</w:t>
        </w:r>
        <w:r w:rsidR="008B3CC0">
          <w:t xml:space="preserve"> </w:t>
        </w:r>
        <w:r w:rsidR="008B3CC0" w:rsidRPr="00E27BA5">
          <w:t xml:space="preserve">Isab, “Moisture effect in prompt gamma measurements from soil samples”, Applied Radiation and Isotopes vol. </w:t>
        </w:r>
        <w:r w:rsidR="008B3CC0" w:rsidRPr="00E27BA5">
          <w:rPr>
            <w:b/>
            <w:bCs/>
          </w:rPr>
          <w:t>115</w:t>
        </w:r>
        <w:r w:rsidR="008B3CC0" w:rsidRPr="00E27BA5">
          <w:t xml:space="preserve">, pages 61–66 (2016) </w:t>
        </w:r>
      </w:ins>
    </w:p>
    <w:p w14:paraId="5179BCC1" w14:textId="070E7BC5" w:rsidR="00960857" w:rsidRPr="00473F2F" w:rsidRDefault="00960857" w:rsidP="008B3CC0">
      <w:pPr>
        <w:rPr>
          <w:ins w:id="1706" w:author="Tariq Abdalhamed Abdalmuty Alabdulah" w:date="2023-09-16T12:28:00Z"/>
          <w:sz w:val="22"/>
          <w:szCs w:val="22"/>
        </w:rPr>
      </w:pPr>
    </w:p>
    <w:p w14:paraId="464B0D75" w14:textId="1806A158" w:rsidR="00960857" w:rsidRPr="00473F2F" w:rsidRDefault="00FC4BD9" w:rsidP="00960857">
      <w:pPr>
        <w:rPr>
          <w:ins w:id="1707" w:author="Tariq Abdalhamed Abdalmuty Alabdulah" w:date="2023-09-16T12:28:00Z"/>
          <w:sz w:val="22"/>
          <w:szCs w:val="22"/>
        </w:rPr>
      </w:pPr>
      <w:ins w:id="1708" w:author="Tariq Abdalhamed Abdalmuty Alabdulah" w:date="2023-09-30T14:20:00Z">
        <w:r>
          <w:rPr>
            <w:sz w:val="22"/>
            <w:szCs w:val="22"/>
          </w:rPr>
          <w:t>20</w:t>
        </w:r>
      </w:ins>
      <w:ins w:id="1709" w:author="Tariq Abdalhamed Abdalmuty Alabdulah" w:date="2023-09-16T12:28:00Z">
        <w:r w:rsidR="00960857" w:rsidRPr="00473F2F">
          <w:rPr>
            <w:sz w:val="22"/>
            <w:szCs w:val="22"/>
          </w:rPr>
          <w:t xml:space="preserve">. G. </w:t>
        </w:r>
        <w:proofErr w:type="spellStart"/>
        <w:r w:rsidR="00960857" w:rsidRPr="00473F2F">
          <w:rPr>
            <w:sz w:val="22"/>
            <w:szCs w:val="22"/>
          </w:rPr>
          <w:t>AlMisned</w:t>
        </w:r>
        <w:proofErr w:type="spellEnd"/>
        <w:r w:rsidR="00960857" w:rsidRPr="00473F2F">
          <w:rPr>
            <w:sz w:val="22"/>
            <w:szCs w:val="22"/>
          </w:rPr>
          <w:t>, </w:t>
        </w:r>
        <w:r w:rsidR="00960857" w:rsidRPr="00473F2F">
          <w:rPr>
            <w:sz w:val="22"/>
            <w:szCs w:val="22"/>
          </w:rPr>
          <w:fldChar w:fldCharType="begin"/>
        </w:r>
        <w:r w:rsidR="00960857" w:rsidRPr="00473F2F">
          <w:rPr>
            <w:sz w:val="22"/>
            <w:szCs w:val="22"/>
          </w:rPr>
          <w:instrText xml:space="preserve"> HYPERLINK "https://pure.kfupm.edu.sa/en/persons/tariq-abdalmuty-al-abdullah" </w:instrText>
        </w:r>
        <w:r w:rsidR="00960857" w:rsidRPr="00473F2F">
          <w:rPr>
            <w:sz w:val="22"/>
            <w:szCs w:val="22"/>
          </w:rPr>
          <w:fldChar w:fldCharType="separate"/>
        </w:r>
        <w:r w:rsidR="00960857" w:rsidRPr="00473F2F">
          <w:rPr>
            <w:sz w:val="22"/>
            <w:szCs w:val="22"/>
          </w:rPr>
          <w:t>T. Al-Abdullah</w:t>
        </w:r>
        <w:r w:rsidR="00960857" w:rsidRPr="00473F2F">
          <w:rPr>
            <w:sz w:val="22"/>
            <w:szCs w:val="22"/>
          </w:rPr>
          <w:fldChar w:fldCharType="end"/>
        </w:r>
        <w:r w:rsidR="00960857" w:rsidRPr="00473F2F">
          <w:rPr>
            <w:sz w:val="22"/>
            <w:szCs w:val="22"/>
          </w:rPr>
          <w:t xml:space="preserve">, F. A. Liadi, A. Hawsawi, “Comparison between NIS and TNC channels for the detection of nickel in soil samples”, Applied Radiation and Isotopes, vol. </w:t>
        </w:r>
        <w:r w:rsidR="00960857" w:rsidRPr="00473F2F">
          <w:rPr>
            <w:b/>
            <w:bCs/>
            <w:sz w:val="22"/>
            <w:szCs w:val="22"/>
          </w:rPr>
          <w:t>186</w:t>
        </w:r>
        <w:r w:rsidR="00960857" w:rsidRPr="00473F2F">
          <w:rPr>
            <w:sz w:val="22"/>
            <w:szCs w:val="22"/>
          </w:rPr>
          <w:t>, pages 1-5 (2022)</w:t>
        </w:r>
      </w:ins>
    </w:p>
    <w:p w14:paraId="48501712" w14:textId="77777777" w:rsidR="00960857" w:rsidRPr="00473F2F" w:rsidRDefault="00960857" w:rsidP="00960857">
      <w:pPr>
        <w:rPr>
          <w:ins w:id="1710" w:author="Tariq Abdalhamed Abdalmuty Alabdulah" w:date="2023-09-16T12:28:00Z"/>
          <w:sz w:val="22"/>
          <w:szCs w:val="22"/>
        </w:rPr>
      </w:pPr>
    </w:p>
    <w:p w14:paraId="4391F803" w14:textId="39C5A360" w:rsidR="00960857" w:rsidRPr="00473F2F" w:rsidRDefault="00FC4BD9" w:rsidP="00960857">
      <w:pPr>
        <w:rPr>
          <w:ins w:id="1711" w:author="Tariq Abdalhamed Abdalmuty Alabdulah" w:date="2023-09-16T12:28:00Z"/>
          <w:sz w:val="22"/>
          <w:szCs w:val="22"/>
        </w:rPr>
      </w:pPr>
      <w:ins w:id="1712" w:author="Tariq Abdalhamed Abdalmuty Alabdulah" w:date="2023-09-30T14:20:00Z">
        <w:r>
          <w:rPr>
            <w:sz w:val="22"/>
            <w:szCs w:val="22"/>
          </w:rPr>
          <w:t>21</w:t>
        </w:r>
      </w:ins>
      <w:ins w:id="1713" w:author="Tariq Abdalhamed Abdalmuty Alabdulah" w:date="2023-09-16T12:28:00Z">
        <w:r w:rsidR="00960857" w:rsidRPr="00473F2F">
          <w:rPr>
            <w:sz w:val="22"/>
            <w:szCs w:val="22"/>
          </w:rPr>
          <w:t xml:space="preserve">. Ghada </w:t>
        </w:r>
        <w:proofErr w:type="spellStart"/>
        <w:r w:rsidR="00960857" w:rsidRPr="00473F2F">
          <w:rPr>
            <w:sz w:val="22"/>
            <w:szCs w:val="22"/>
          </w:rPr>
          <w:t>AlMisned</w:t>
        </w:r>
        <w:proofErr w:type="spellEnd"/>
        <w:r w:rsidR="00960857" w:rsidRPr="00473F2F">
          <w:rPr>
            <w:sz w:val="22"/>
            <w:szCs w:val="22"/>
          </w:rPr>
          <w:t xml:space="preserve">, Tariq Al-Abdullah, Fatai Liadi, Adil Hawsawi, “Improving a PGNAA Technique to Detect Heavy Metals in Solid Samples”, Applied Sciences, vol. </w:t>
        </w:r>
        <w:r w:rsidR="00960857" w:rsidRPr="00473F2F">
          <w:rPr>
            <w:b/>
            <w:bCs/>
            <w:sz w:val="22"/>
            <w:szCs w:val="22"/>
          </w:rPr>
          <w:t>12</w:t>
        </w:r>
        <w:r w:rsidR="00960857" w:rsidRPr="00473F2F">
          <w:rPr>
            <w:sz w:val="22"/>
            <w:szCs w:val="22"/>
          </w:rPr>
          <w:t>, pages 1-10, (2022)</w:t>
        </w:r>
      </w:ins>
    </w:p>
    <w:p w14:paraId="51E46933" w14:textId="77777777" w:rsidR="00960857" w:rsidRPr="00473F2F" w:rsidRDefault="00960857" w:rsidP="00960857">
      <w:pPr>
        <w:rPr>
          <w:ins w:id="1714" w:author="Tariq Abdalhamed Abdalmuty Alabdulah" w:date="2023-09-16T12:28:00Z"/>
          <w:sz w:val="22"/>
          <w:szCs w:val="22"/>
        </w:rPr>
      </w:pPr>
    </w:p>
    <w:p w14:paraId="42A4A8C3" w14:textId="4A46D541" w:rsidR="00960857" w:rsidRPr="00473F2F" w:rsidRDefault="00FC4BD9" w:rsidP="00960857">
      <w:pPr>
        <w:rPr>
          <w:ins w:id="1715" w:author="Tariq Abdalhamed Abdalmuty Alabdulah" w:date="2023-09-16T12:28:00Z"/>
          <w:sz w:val="22"/>
          <w:szCs w:val="22"/>
        </w:rPr>
      </w:pPr>
      <w:ins w:id="1716" w:author="Tariq Abdalhamed Abdalmuty Alabdulah" w:date="2023-09-30T14:20:00Z">
        <w:r>
          <w:rPr>
            <w:sz w:val="22"/>
            <w:szCs w:val="22"/>
          </w:rPr>
          <w:t>22</w:t>
        </w:r>
      </w:ins>
      <w:ins w:id="1717" w:author="Tariq Abdalhamed Abdalmuty Alabdulah" w:date="2023-09-16T12:28:00Z">
        <w:r w:rsidR="00960857" w:rsidRPr="00473F2F">
          <w:rPr>
            <w:sz w:val="22"/>
            <w:szCs w:val="22"/>
          </w:rPr>
          <w:t xml:space="preserve">. Fatai A. Liadi, A. A. Naqvi, F. Z. </w:t>
        </w:r>
        <w:proofErr w:type="spellStart"/>
        <w:r w:rsidR="00960857" w:rsidRPr="00473F2F">
          <w:rPr>
            <w:sz w:val="22"/>
            <w:szCs w:val="22"/>
          </w:rPr>
          <w:t>Khiari</w:t>
        </w:r>
        <w:proofErr w:type="spellEnd"/>
        <w:r w:rsidR="00960857" w:rsidRPr="00473F2F">
          <w:rPr>
            <w:sz w:val="22"/>
            <w:szCs w:val="22"/>
          </w:rPr>
          <w:t xml:space="preserve">, M. Raashid, “Phosphorus, sodium and </w:t>
        </w:r>
        <w:proofErr w:type="spellStart"/>
        <w:r w:rsidR="00960857" w:rsidRPr="00473F2F">
          <w:rPr>
            <w:sz w:val="22"/>
            <w:szCs w:val="22"/>
          </w:rPr>
          <w:t>sulphur</w:t>
        </w:r>
        <w:proofErr w:type="spellEnd"/>
        <w:r w:rsidR="00960857" w:rsidRPr="00473F2F">
          <w:rPr>
            <w:sz w:val="22"/>
            <w:szCs w:val="22"/>
          </w:rPr>
          <w:t xml:space="preserve"> measurements in compound samples using 2.5 MeV neutron activation”, </w:t>
        </w:r>
        <w:r w:rsidR="00960857" w:rsidRPr="00473F2F">
          <w:rPr>
            <w:sz w:val="22"/>
            <w:szCs w:val="22"/>
          </w:rPr>
          <w:fldChar w:fldCharType="begin"/>
        </w:r>
        <w:r w:rsidR="00960857" w:rsidRPr="00473F2F">
          <w:rPr>
            <w:sz w:val="22"/>
            <w:szCs w:val="22"/>
          </w:rPr>
          <w:instrText xml:space="preserve"> HYPERLINK "https://link.springer.com/journal/10967" </w:instrText>
        </w:r>
        <w:r w:rsidR="00960857" w:rsidRPr="00473F2F">
          <w:rPr>
            <w:sz w:val="22"/>
            <w:szCs w:val="22"/>
          </w:rPr>
          <w:fldChar w:fldCharType="separate"/>
        </w:r>
        <w:r w:rsidR="00960857" w:rsidRPr="00473F2F">
          <w:rPr>
            <w:sz w:val="22"/>
            <w:szCs w:val="22"/>
          </w:rPr>
          <w:t>Journal of Radioanalytical and Nuclear Chemistry</w:t>
        </w:r>
        <w:r w:rsidR="00960857" w:rsidRPr="00473F2F">
          <w:rPr>
            <w:sz w:val="22"/>
            <w:szCs w:val="22"/>
          </w:rPr>
          <w:fldChar w:fldCharType="end"/>
        </w:r>
        <w:r w:rsidR="00960857" w:rsidRPr="00473F2F">
          <w:rPr>
            <w:sz w:val="22"/>
            <w:szCs w:val="22"/>
          </w:rPr>
          <w:t>, vol. </w:t>
        </w:r>
        <w:r w:rsidR="00960857" w:rsidRPr="00473F2F">
          <w:rPr>
            <w:b/>
            <w:bCs/>
            <w:sz w:val="22"/>
            <w:szCs w:val="22"/>
          </w:rPr>
          <w:t>331</w:t>
        </w:r>
        <w:r w:rsidR="00960857" w:rsidRPr="00473F2F">
          <w:rPr>
            <w:sz w:val="22"/>
            <w:szCs w:val="22"/>
          </w:rPr>
          <w:t>, pages 1155–1161 (2022)</w:t>
        </w:r>
      </w:ins>
    </w:p>
    <w:p w14:paraId="41EB1582" w14:textId="77777777" w:rsidR="00960857" w:rsidRPr="00473F2F" w:rsidRDefault="00960857" w:rsidP="00960857">
      <w:pPr>
        <w:rPr>
          <w:ins w:id="1718" w:author="Tariq Abdalhamed Abdalmuty Alabdulah" w:date="2023-09-16T12:28:00Z"/>
          <w:sz w:val="22"/>
          <w:szCs w:val="22"/>
        </w:rPr>
      </w:pPr>
    </w:p>
    <w:p w14:paraId="72A4FFCE" w14:textId="2D3A108F" w:rsidR="00960857" w:rsidRPr="00473F2F" w:rsidRDefault="00FC4BD9" w:rsidP="00960857">
      <w:pPr>
        <w:rPr>
          <w:ins w:id="1719" w:author="Tariq Abdalhamed Abdalmuty Alabdulah" w:date="2023-09-16T12:28:00Z"/>
          <w:rFonts w:eastAsia="Calibri"/>
          <w:sz w:val="22"/>
          <w:szCs w:val="22"/>
        </w:rPr>
      </w:pPr>
      <w:ins w:id="1720" w:author="Tariq Abdalhamed Abdalmuty Alabdulah" w:date="2023-09-30T14:20:00Z">
        <w:r>
          <w:rPr>
            <w:sz w:val="22"/>
            <w:szCs w:val="22"/>
          </w:rPr>
          <w:t>23</w:t>
        </w:r>
      </w:ins>
      <w:ins w:id="1721" w:author="Tariq Abdalhamed Abdalmuty Alabdulah" w:date="2023-09-16T12:28:00Z">
        <w:r w:rsidR="00960857" w:rsidRPr="00473F2F">
          <w:rPr>
            <w:sz w:val="22"/>
            <w:szCs w:val="22"/>
          </w:rPr>
          <w:t xml:space="preserve">. </w:t>
        </w:r>
        <w:r w:rsidR="00960857" w:rsidRPr="00473F2F">
          <w:rPr>
            <w:sz w:val="22"/>
            <w:szCs w:val="22"/>
          </w:rPr>
          <w:fldChar w:fldCharType="begin"/>
        </w:r>
        <w:r w:rsidR="00960857" w:rsidRPr="00473F2F">
          <w:rPr>
            <w:sz w:val="22"/>
            <w:szCs w:val="22"/>
          </w:rPr>
          <w:instrText xml:space="preserve"> HYPERLINK "https://link.springer.com/article/10.1007/s10967-020-07329-9" \l "auth-T_-Al_Abdullah-Aff1" </w:instrText>
        </w:r>
        <w:r w:rsidR="00960857" w:rsidRPr="00473F2F">
          <w:rPr>
            <w:sz w:val="22"/>
            <w:szCs w:val="22"/>
          </w:rPr>
          <w:fldChar w:fldCharType="separate"/>
        </w:r>
        <w:r w:rsidR="00960857" w:rsidRPr="00473F2F">
          <w:rPr>
            <w:sz w:val="22"/>
            <w:szCs w:val="22"/>
          </w:rPr>
          <w:t>T. Al-Abdullah</w:t>
        </w:r>
        <w:r w:rsidR="00960857" w:rsidRPr="00473F2F">
          <w:rPr>
            <w:sz w:val="22"/>
            <w:szCs w:val="22"/>
          </w:rPr>
          <w:fldChar w:fldCharType="end"/>
        </w:r>
        <w:r w:rsidR="00960857" w:rsidRPr="00473F2F">
          <w:rPr>
            <w:sz w:val="22"/>
            <w:szCs w:val="22"/>
          </w:rPr>
          <w:t>, </w:t>
        </w:r>
        <w:r w:rsidR="00960857" w:rsidRPr="00473F2F">
          <w:rPr>
            <w:sz w:val="22"/>
            <w:szCs w:val="22"/>
          </w:rPr>
          <w:fldChar w:fldCharType="begin"/>
        </w:r>
        <w:r w:rsidR="00960857" w:rsidRPr="00473F2F">
          <w:rPr>
            <w:sz w:val="22"/>
            <w:szCs w:val="22"/>
          </w:rPr>
          <w:instrText xml:space="preserve"> HYPERLINK "https://link.springer.com/article/10.1007/s10967-020-07329-9" \l "auth-A__A_-Naqvi-Aff1" </w:instrText>
        </w:r>
        <w:r w:rsidR="00960857" w:rsidRPr="00473F2F">
          <w:rPr>
            <w:sz w:val="22"/>
            <w:szCs w:val="22"/>
          </w:rPr>
          <w:fldChar w:fldCharType="separate"/>
        </w:r>
        <w:r w:rsidR="00960857" w:rsidRPr="00473F2F">
          <w:rPr>
            <w:sz w:val="22"/>
            <w:szCs w:val="22"/>
          </w:rPr>
          <w:t>A. A. Naqvi</w:t>
        </w:r>
        <w:r w:rsidR="00960857" w:rsidRPr="00473F2F">
          <w:rPr>
            <w:sz w:val="22"/>
            <w:szCs w:val="22"/>
          </w:rPr>
          <w:fldChar w:fldCharType="end"/>
        </w:r>
        <w:r w:rsidR="00960857" w:rsidRPr="00473F2F">
          <w:rPr>
            <w:sz w:val="22"/>
            <w:szCs w:val="22"/>
          </w:rPr>
          <w:t>, </w:t>
        </w:r>
        <w:r w:rsidR="00960857" w:rsidRPr="00473F2F">
          <w:rPr>
            <w:sz w:val="22"/>
            <w:szCs w:val="22"/>
          </w:rPr>
          <w:fldChar w:fldCharType="begin"/>
        </w:r>
        <w:r w:rsidR="00960857" w:rsidRPr="00473F2F">
          <w:rPr>
            <w:sz w:val="22"/>
            <w:szCs w:val="22"/>
          </w:rPr>
          <w:instrText xml:space="preserve"> HYPERLINK "https://link.springer.com/article/10.1007/s10967-020-07329-9" \l "auth-F__Z_-Khiari-Aff1" </w:instrText>
        </w:r>
        <w:r w:rsidR="00960857" w:rsidRPr="00473F2F">
          <w:rPr>
            <w:sz w:val="22"/>
            <w:szCs w:val="22"/>
          </w:rPr>
          <w:fldChar w:fldCharType="separate"/>
        </w:r>
        <w:r w:rsidR="00960857" w:rsidRPr="00473F2F">
          <w:rPr>
            <w:sz w:val="22"/>
            <w:szCs w:val="22"/>
          </w:rPr>
          <w:t xml:space="preserve">F. Z. </w:t>
        </w:r>
        <w:proofErr w:type="spellStart"/>
        <w:r w:rsidR="00960857" w:rsidRPr="00473F2F">
          <w:rPr>
            <w:sz w:val="22"/>
            <w:szCs w:val="22"/>
          </w:rPr>
          <w:t>Khiari</w:t>
        </w:r>
        <w:proofErr w:type="spellEnd"/>
        <w:r w:rsidR="00960857" w:rsidRPr="00473F2F">
          <w:rPr>
            <w:sz w:val="22"/>
            <w:szCs w:val="22"/>
          </w:rPr>
          <w:fldChar w:fldCharType="end"/>
        </w:r>
        <w:r w:rsidR="00960857" w:rsidRPr="00473F2F">
          <w:rPr>
            <w:sz w:val="22"/>
            <w:szCs w:val="22"/>
          </w:rPr>
          <w:t>, </w:t>
        </w:r>
        <w:r w:rsidR="00960857" w:rsidRPr="00473F2F">
          <w:rPr>
            <w:sz w:val="22"/>
            <w:szCs w:val="22"/>
          </w:rPr>
          <w:fldChar w:fldCharType="begin"/>
        </w:r>
        <w:r w:rsidR="00960857" w:rsidRPr="00473F2F">
          <w:rPr>
            <w:sz w:val="22"/>
            <w:szCs w:val="22"/>
          </w:rPr>
          <w:instrText xml:space="preserve"> HYPERLINK "https://link.springer.com/article/10.1007/s10967-020-07329-9" \l "auth-M_-Raashid-Aff1" </w:instrText>
        </w:r>
        <w:r w:rsidR="00960857" w:rsidRPr="00473F2F">
          <w:rPr>
            <w:sz w:val="22"/>
            <w:szCs w:val="22"/>
          </w:rPr>
          <w:fldChar w:fldCharType="separate"/>
        </w:r>
        <w:r w:rsidR="00960857" w:rsidRPr="00473F2F">
          <w:rPr>
            <w:sz w:val="22"/>
            <w:szCs w:val="22"/>
          </w:rPr>
          <w:t>M. Raashid</w:t>
        </w:r>
        <w:r w:rsidR="00960857" w:rsidRPr="00473F2F">
          <w:rPr>
            <w:sz w:val="22"/>
            <w:szCs w:val="22"/>
          </w:rPr>
          <w:fldChar w:fldCharType="end"/>
        </w:r>
        <w:r w:rsidR="00960857" w:rsidRPr="00473F2F">
          <w:rPr>
            <w:sz w:val="22"/>
            <w:szCs w:val="22"/>
          </w:rPr>
          <w:t xml:space="preserve">, </w:t>
        </w:r>
        <w:r w:rsidR="00960857" w:rsidRPr="00473F2F">
          <w:rPr>
            <w:sz w:val="22"/>
            <w:szCs w:val="22"/>
          </w:rPr>
          <w:fldChar w:fldCharType="begin"/>
        </w:r>
        <w:r w:rsidR="00960857" w:rsidRPr="00473F2F">
          <w:rPr>
            <w:sz w:val="22"/>
            <w:szCs w:val="22"/>
          </w:rPr>
          <w:instrText xml:space="preserve"> HYPERLINK "https://link.springer.com/article/10.1007/s10967-020-07329-9" \l "auth-A__H_-Isab-Aff2" </w:instrText>
        </w:r>
        <w:r w:rsidR="00960857" w:rsidRPr="00473F2F">
          <w:rPr>
            <w:sz w:val="22"/>
            <w:szCs w:val="22"/>
          </w:rPr>
          <w:fldChar w:fldCharType="separate"/>
        </w:r>
        <w:r w:rsidR="00960857" w:rsidRPr="00473F2F">
          <w:rPr>
            <w:sz w:val="22"/>
            <w:szCs w:val="22"/>
          </w:rPr>
          <w:t>A. H. Isab</w:t>
        </w:r>
        <w:r w:rsidR="00960857" w:rsidRPr="00473F2F">
          <w:rPr>
            <w:sz w:val="22"/>
            <w:szCs w:val="22"/>
          </w:rPr>
          <w:fldChar w:fldCharType="end"/>
        </w:r>
        <w:r w:rsidR="00960857" w:rsidRPr="00473F2F">
          <w:rPr>
            <w:sz w:val="22"/>
            <w:szCs w:val="22"/>
          </w:rPr>
          <w:t xml:space="preserve"> , “Sulfur analysis in bulk samples using a DD portable neutron generator based PGNAA setup”, </w:t>
        </w:r>
        <w:r w:rsidR="00960857" w:rsidRPr="00473F2F">
          <w:rPr>
            <w:sz w:val="22"/>
            <w:szCs w:val="22"/>
          </w:rPr>
          <w:fldChar w:fldCharType="begin"/>
        </w:r>
        <w:r w:rsidR="00960857" w:rsidRPr="00473F2F">
          <w:rPr>
            <w:sz w:val="22"/>
            <w:szCs w:val="22"/>
          </w:rPr>
          <w:instrText xml:space="preserve"> HYPERLINK "https://link.springer.com/journal/10967" </w:instrText>
        </w:r>
        <w:r w:rsidR="00960857" w:rsidRPr="00473F2F">
          <w:rPr>
            <w:sz w:val="22"/>
            <w:szCs w:val="22"/>
          </w:rPr>
          <w:fldChar w:fldCharType="separate"/>
        </w:r>
        <w:r w:rsidR="00960857" w:rsidRPr="00473F2F">
          <w:rPr>
            <w:sz w:val="22"/>
            <w:szCs w:val="22"/>
          </w:rPr>
          <w:t>Journal of Radioanalytical and Nuclear Chemistry</w:t>
        </w:r>
        <w:r w:rsidR="00960857" w:rsidRPr="00473F2F">
          <w:rPr>
            <w:sz w:val="22"/>
            <w:szCs w:val="22"/>
          </w:rPr>
          <w:fldChar w:fldCharType="end"/>
        </w:r>
        <w:r w:rsidR="00960857" w:rsidRPr="00473F2F">
          <w:rPr>
            <w:sz w:val="22"/>
            <w:szCs w:val="22"/>
          </w:rPr>
          <w:t>,</w:t>
        </w:r>
        <w:r w:rsidR="00960857" w:rsidRPr="00473F2F">
          <w:rPr>
            <w:rFonts w:eastAsia="Calibri"/>
            <w:sz w:val="22"/>
            <w:szCs w:val="22"/>
          </w:rPr>
          <w:t xml:space="preserve"> vol. </w:t>
        </w:r>
        <w:r w:rsidR="00960857" w:rsidRPr="00473F2F">
          <w:rPr>
            <w:rFonts w:eastAsia="Calibri"/>
            <w:b/>
            <w:bCs/>
            <w:sz w:val="22"/>
            <w:szCs w:val="22"/>
          </w:rPr>
          <w:t>326</w:t>
        </w:r>
        <w:r w:rsidR="00960857" w:rsidRPr="00473F2F">
          <w:rPr>
            <w:rFonts w:eastAsia="Calibri"/>
            <w:sz w:val="22"/>
            <w:szCs w:val="22"/>
          </w:rPr>
          <w:t>, pages</w:t>
        </w:r>
        <w:r w:rsidR="00960857" w:rsidRPr="00473F2F">
          <w:t xml:space="preserve"> </w:t>
        </w:r>
        <w:r w:rsidR="00960857" w:rsidRPr="00473F2F">
          <w:rPr>
            <w:rFonts w:eastAsia="Calibri"/>
            <w:sz w:val="22"/>
            <w:szCs w:val="22"/>
          </w:rPr>
          <w:t>555–561 (2020)</w:t>
        </w:r>
      </w:ins>
    </w:p>
    <w:p w14:paraId="3EF66B09" w14:textId="77777777" w:rsidR="00960857" w:rsidRPr="00473F2F" w:rsidRDefault="00960857" w:rsidP="00960857">
      <w:pPr>
        <w:rPr>
          <w:ins w:id="1722" w:author="Tariq Abdalhamed Abdalmuty Alabdulah" w:date="2023-09-16T12:28:00Z"/>
          <w:sz w:val="22"/>
          <w:szCs w:val="22"/>
        </w:rPr>
      </w:pPr>
    </w:p>
    <w:p w14:paraId="0E751303" w14:textId="6D871111" w:rsidR="00960857" w:rsidRPr="00473F2F" w:rsidRDefault="00FC4BD9" w:rsidP="00960857">
      <w:pPr>
        <w:rPr>
          <w:ins w:id="1723" w:author="Tariq Abdalhamed Abdalmuty Alabdulah" w:date="2023-09-16T12:28:00Z"/>
          <w:sz w:val="22"/>
          <w:szCs w:val="22"/>
        </w:rPr>
      </w:pPr>
      <w:ins w:id="1724" w:author="Tariq Abdalhamed Abdalmuty Alabdulah" w:date="2023-09-30T14:21:00Z">
        <w:r>
          <w:rPr>
            <w:sz w:val="22"/>
            <w:szCs w:val="22"/>
          </w:rPr>
          <w:t>24</w:t>
        </w:r>
      </w:ins>
      <w:ins w:id="1725" w:author="Tariq Abdalhamed Abdalmuty Alabdulah" w:date="2023-09-16T12:28:00Z">
        <w:r w:rsidR="00960857" w:rsidRPr="00473F2F">
          <w:rPr>
            <w:sz w:val="22"/>
            <w:szCs w:val="22"/>
          </w:rPr>
          <w:t xml:space="preserve">. A. A. Naqvi, F. Z. </w:t>
        </w:r>
        <w:proofErr w:type="spellStart"/>
        <w:r w:rsidR="00960857" w:rsidRPr="00473F2F">
          <w:rPr>
            <w:sz w:val="22"/>
            <w:szCs w:val="22"/>
          </w:rPr>
          <w:t>Khiari</w:t>
        </w:r>
        <w:proofErr w:type="spellEnd"/>
        <w:r w:rsidR="00960857" w:rsidRPr="00473F2F">
          <w:rPr>
            <w:sz w:val="22"/>
            <w:szCs w:val="22"/>
          </w:rPr>
          <w:t>, F. A. Liadi, Khateeb ur-Rehman, M. Raashid, A. A. Isab, "Multiple Gamma-Ray Detection Capability of a CeBr</w:t>
        </w:r>
        <w:r w:rsidR="00960857" w:rsidRPr="00473F2F">
          <w:rPr>
            <w:sz w:val="22"/>
            <w:szCs w:val="22"/>
            <w:vertAlign w:val="subscript"/>
          </w:rPr>
          <w:t>3</w:t>
        </w:r>
        <w:r w:rsidR="00960857" w:rsidRPr="00473F2F">
          <w:rPr>
            <w:sz w:val="22"/>
            <w:szCs w:val="22"/>
          </w:rPr>
          <w:t xml:space="preserve"> Detector for Gamma Spectroscopy", Journal of Spectroscopy, vol. </w:t>
        </w:r>
        <w:r w:rsidR="00960857" w:rsidRPr="00473F2F">
          <w:rPr>
            <w:b/>
            <w:bCs/>
            <w:sz w:val="22"/>
            <w:szCs w:val="22"/>
          </w:rPr>
          <w:t>2017</w:t>
        </w:r>
        <w:r w:rsidR="00960857" w:rsidRPr="00473F2F">
          <w:rPr>
            <w:sz w:val="22"/>
            <w:szCs w:val="22"/>
          </w:rPr>
          <w:t>, 8 pages (2017)</w:t>
        </w:r>
      </w:ins>
    </w:p>
    <w:p w14:paraId="3C670C4B" w14:textId="77777777" w:rsidR="00960857" w:rsidRPr="00473F2F" w:rsidRDefault="00960857" w:rsidP="00960857">
      <w:pPr>
        <w:rPr>
          <w:ins w:id="1726" w:author="Tariq Abdalhamed Abdalmuty Alabdulah" w:date="2023-09-16T12:28:00Z"/>
          <w:sz w:val="22"/>
          <w:szCs w:val="22"/>
        </w:rPr>
      </w:pPr>
    </w:p>
    <w:p w14:paraId="584F678C" w14:textId="4943EF80" w:rsidR="00960857" w:rsidRPr="00473F2F" w:rsidRDefault="00FC4BD9" w:rsidP="00960857">
      <w:pPr>
        <w:rPr>
          <w:ins w:id="1727" w:author="Tariq Abdalhamed Abdalmuty Alabdulah" w:date="2023-09-16T12:28:00Z"/>
          <w:sz w:val="22"/>
          <w:szCs w:val="22"/>
        </w:rPr>
      </w:pPr>
      <w:ins w:id="1728" w:author="Tariq Abdalhamed Abdalmuty Alabdulah" w:date="2023-09-30T14:21:00Z">
        <w:r>
          <w:rPr>
            <w:sz w:val="22"/>
            <w:szCs w:val="22"/>
          </w:rPr>
          <w:t>25</w:t>
        </w:r>
      </w:ins>
      <w:ins w:id="1729" w:author="Tariq Abdalhamed Abdalmuty Alabdulah" w:date="2023-09-16T12:28:00Z">
        <w:r w:rsidR="00960857" w:rsidRPr="00473F2F">
          <w:rPr>
            <w:sz w:val="22"/>
            <w:szCs w:val="22"/>
          </w:rPr>
          <w:t xml:space="preserve">. A. A. Naqvi, F. Z. </w:t>
        </w:r>
        <w:proofErr w:type="spellStart"/>
        <w:r w:rsidR="00960857" w:rsidRPr="00473F2F">
          <w:rPr>
            <w:sz w:val="22"/>
            <w:szCs w:val="22"/>
          </w:rPr>
          <w:t>Khiari</w:t>
        </w:r>
        <w:proofErr w:type="spellEnd"/>
        <w:r w:rsidR="00960857" w:rsidRPr="00473F2F">
          <w:rPr>
            <w:sz w:val="22"/>
            <w:szCs w:val="22"/>
          </w:rPr>
          <w:t>, F. A. Liadi, Khateeb-ur-Rehman, A. A. Isab, “Performance tests of a large volume cerium tribromide (CeBr</w:t>
        </w:r>
        <w:r w:rsidR="00960857" w:rsidRPr="00473F2F">
          <w:rPr>
            <w:sz w:val="22"/>
            <w:szCs w:val="22"/>
            <w:vertAlign w:val="subscript"/>
          </w:rPr>
          <w:t>3</w:t>
        </w:r>
        <w:r w:rsidR="00960857" w:rsidRPr="00473F2F">
          <w:rPr>
            <w:sz w:val="22"/>
            <w:szCs w:val="22"/>
          </w:rPr>
          <w:t xml:space="preserve">) scintillation detector”, Applied Radiation and Isotopes, vol. </w:t>
        </w:r>
        <w:r w:rsidR="00960857" w:rsidRPr="00473F2F">
          <w:rPr>
            <w:b/>
            <w:bCs/>
            <w:sz w:val="22"/>
            <w:szCs w:val="22"/>
          </w:rPr>
          <w:t xml:space="preserve">114, </w:t>
        </w:r>
        <w:r w:rsidR="00960857" w:rsidRPr="00473F2F">
          <w:rPr>
            <w:sz w:val="22"/>
            <w:szCs w:val="22"/>
          </w:rPr>
          <w:t xml:space="preserve">pages 50-56 (2016) </w:t>
        </w:r>
      </w:ins>
    </w:p>
    <w:p w14:paraId="79443894" w14:textId="77777777" w:rsidR="00960857" w:rsidRPr="00473F2F" w:rsidRDefault="00960857" w:rsidP="00960857">
      <w:pPr>
        <w:rPr>
          <w:ins w:id="1730" w:author="Tariq Abdalhamed Abdalmuty Alabdulah" w:date="2023-09-16T12:28:00Z"/>
          <w:sz w:val="22"/>
          <w:szCs w:val="22"/>
        </w:rPr>
      </w:pPr>
    </w:p>
    <w:p w14:paraId="493B73FC" w14:textId="361825E2" w:rsidR="00960857" w:rsidRPr="00473F2F" w:rsidRDefault="00960857" w:rsidP="00960857">
      <w:pPr>
        <w:rPr>
          <w:ins w:id="1731" w:author="Tariq Abdalhamed Abdalmuty Alabdulah" w:date="2023-09-16T12:28:00Z"/>
          <w:sz w:val="22"/>
          <w:szCs w:val="22"/>
        </w:rPr>
      </w:pPr>
      <w:ins w:id="1732" w:author="Tariq Abdalhamed Abdalmuty Alabdulah" w:date="2023-09-16T12:28:00Z">
        <w:r w:rsidRPr="00473F2F">
          <w:rPr>
            <w:sz w:val="22"/>
            <w:szCs w:val="22"/>
          </w:rPr>
          <w:t>2</w:t>
        </w:r>
      </w:ins>
      <w:ins w:id="1733" w:author="Tariq Abdalhamed Abdalmuty Alabdulah" w:date="2023-09-30T14:21:00Z">
        <w:r w:rsidR="00FC4BD9">
          <w:rPr>
            <w:sz w:val="22"/>
            <w:szCs w:val="22"/>
          </w:rPr>
          <w:t>6</w:t>
        </w:r>
      </w:ins>
      <w:ins w:id="1734" w:author="Tariq Abdalhamed Abdalmuty Alabdulah" w:date="2023-09-16T12:28:00Z">
        <w:r w:rsidRPr="00473F2F">
          <w:rPr>
            <w:sz w:val="22"/>
            <w:szCs w:val="22"/>
          </w:rPr>
          <w:t>. A.A. Naqvi, Fares A. Al-</w:t>
        </w:r>
        <w:proofErr w:type="spellStart"/>
        <w:r w:rsidRPr="00473F2F">
          <w:rPr>
            <w:sz w:val="22"/>
            <w:szCs w:val="22"/>
          </w:rPr>
          <w:t>Matouq</w:t>
        </w:r>
        <w:proofErr w:type="spellEnd"/>
        <w:r w:rsidRPr="00473F2F">
          <w:rPr>
            <w:sz w:val="22"/>
            <w:szCs w:val="22"/>
          </w:rPr>
          <w:t xml:space="preserve">, F. Z. </w:t>
        </w:r>
        <w:proofErr w:type="spellStart"/>
        <w:r w:rsidRPr="00473F2F">
          <w:rPr>
            <w:sz w:val="22"/>
            <w:szCs w:val="22"/>
          </w:rPr>
          <w:t>Khiari</w:t>
        </w:r>
        <w:proofErr w:type="spellEnd"/>
        <w:r w:rsidRPr="00473F2F">
          <w:rPr>
            <w:sz w:val="22"/>
            <w:szCs w:val="22"/>
          </w:rPr>
          <w:t>, A. A. Isab, Khateeb-ur-Rehman, M. Raashid, “Prompt gamma tests of LaBr</w:t>
        </w:r>
        <w:proofErr w:type="gramStart"/>
        <w:r w:rsidRPr="00473F2F">
          <w:rPr>
            <w:sz w:val="22"/>
            <w:szCs w:val="22"/>
            <w:vertAlign w:val="subscript"/>
          </w:rPr>
          <w:t>3</w:t>
        </w:r>
        <w:r w:rsidRPr="00473F2F">
          <w:rPr>
            <w:sz w:val="22"/>
            <w:szCs w:val="22"/>
          </w:rPr>
          <w:t>:Ce</w:t>
        </w:r>
        <w:proofErr w:type="gramEnd"/>
        <w:r w:rsidRPr="00473F2F">
          <w:rPr>
            <w:sz w:val="22"/>
            <w:szCs w:val="22"/>
          </w:rPr>
          <w:t xml:space="preserve"> and BGO detectors for detection of hydrogen, carbon and oxygen in bulk samples”, Nuclear Instruments and Methods in Physics Research A </w:t>
        </w:r>
        <w:r w:rsidRPr="00473F2F">
          <w:rPr>
            <w:b/>
            <w:bCs/>
            <w:sz w:val="22"/>
            <w:szCs w:val="22"/>
          </w:rPr>
          <w:t>684</w:t>
        </w:r>
        <w:r w:rsidRPr="00473F2F">
          <w:rPr>
            <w:sz w:val="22"/>
            <w:szCs w:val="22"/>
          </w:rPr>
          <w:t>, pages 82–87 (2012)</w:t>
        </w:r>
      </w:ins>
    </w:p>
    <w:p w14:paraId="32C56B14" w14:textId="447FFD03" w:rsidR="00781B6A" w:rsidDel="00997FB2" w:rsidRDefault="00781B6A">
      <w:pPr>
        <w:pStyle w:val="BodyTextIndent"/>
        <w:ind w:firstLine="0"/>
        <w:rPr>
          <w:del w:id="1735" w:author="Tariq Abdalhamed Abdalmuty Alabdulah" w:date="2023-09-16T12:28:00Z"/>
        </w:rPr>
      </w:pPr>
      <w:del w:id="1736" w:author="Tariq Abdalhamed Abdalmuty Alabdulah" w:date="2023-09-16T12:28:00Z">
        <w:r w:rsidRPr="007B0A22" w:rsidDel="00960857">
          <w:delText>F. M. LAST, The Title of the Book, page or chapter numbers, Publisher, City (year).</w:delText>
        </w:r>
      </w:del>
    </w:p>
    <w:p w14:paraId="7D1A3E51" w14:textId="72D5AEA5" w:rsidR="00997FB2" w:rsidRDefault="00997FB2" w:rsidP="00997FB2">
      <w:pPr>
        <w:pStyle w:val="BodyTextIndent"/>
        <w:rPr>
          <w:ins w:id="1737" w:author="Tariq Abdalhamed Abdalmuty Alabdulah" w:date="2023-09-17T20:32:00Z"/>
        </w:rPr>
      </w:pPr>
    </w:p>
    <w:p w14:paraId="0A99EEA6" w14:textId="115E26C6" w:rsidR="00997FB2" w:rsidRDefault="00997FB2" w:rsidP="00997FB2">
      <w:pPr>
        <w:pStyle w:val="BodyTextIndent"/>
        <w:rPr>
          <w:ins w:id="1738" w:author="Tariq Abdalhamed Abdalmuty Alabdulah" w:date="2023-09-30T14:02:00Z"/>
        </w:rPr>
      </w:pPr>
    </w:p>
    <w:p w14:paraId="64024335" w14:textId="45D93AD2" w:rsidR="00537575" w:rsidRDefault="00537575" w:rsidP="00997FB2">
      <w:pPr>
        <w:pStyle w:val="BodyTextIndent"/>
        <w:rPr>
          <w:ins w:id="1739" w:author="Tariq Abdalhamed Abdalmuty Alabdulah" w:date="2023-09-30T14:02:00Z"/>
        </w:rPr>
      </w:pPr>
    </w:p>
    <w:p w14:paraId="39B259B7" w14:textId="0A2889A4" w:rsidR="00537575" w:rsidRDefault="00537575" w:rsidP="00997FB2">
      <w:pPr>
        <w:pStyle w:val="BodyTextIndent"/>
        <w:rPr>
          <w:ins w:id="1740" w:author="Tariq Abdalhamed Abdalmuty Alabdulah" w:date="2023-09-30T14:02:00Z"/>
        </w:rPr>
      </w:pPr>
    </w:p>
    <w:p w14:paraId="503508FB" w14:textId="1DA66C10" w:rsidR="00537575" w:rsidRDefault="00537575" w:rsidP="00997FB2">
      <w:pPr>
        <w:pStyle w:val="BodyTextIndent"/>
        <w:rPr>
          <w:ins w:id="1741" w:author="Tariq Abdalhamed Abdalmuty Alabdulah" w:date="2023-09-30T14:02:00Z"/>
        </w:rPr>
      </w:pPr>
    </w:p>
    <w:p w14:paraId="148C645A" w14:textId="68F28F8F" w:rsidR="00537575" w:rsidRDefault="00537575" w:rsidP="00997FB2">
      <w:pPr>
        <w:pStyle w:val="BodyTextIndent"/>
        <w:rPr>
          <w:ins w:id="1742" w:author="Tariq Abdalhamed Abdalmuty Alabdulah" w:date="2023-09-30T14:02:00Z"/>
        </w:rPr>
      </w:pPr>
    </w:p>
    <w:tbl>
      <w:tblPr>
        <w:tblpPr w:leftFromText="180" w:rightFromText="180" w:vertAnchor="text" w:horzAnchor="page" w:tblpX="1905" w:tblpY="-10"/>
        <w:tblW w:w="7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90"/>
        <w:gridCol w:w="720"/>
        <w:gridCol w:w="810"/>
        <w:gridCol w:w="720"/>
        <w:gridCol w:w="810"/>
        <w:gridCol w:w="720"/>
        <w:gridCol w:w="720"/>
        <w:gridCol w:w="720"/>
        <w:gridCol w:w="720"/>
        <w:gridCol w:w="685"/>
      </w:tblGrid>
      <w:tr w:rsidR="00C32D21" w:rsidRPr="00664D5B" w14:paraId="7E229B38" w14:textId="77777777" w:rsidTr="00C32D21">
        <w:trPr>
          <w:ins w:id="1743" w:author="Tariq Abdalhamed Abdalmuty Alabdulah" w:date="2023-09-30T20:28:00Z"/>
        </w:trPr>
        <w:tc>
          <w:tcPr>
            <w:tcW w:w="990" w:type="dxa"/>
            <w:vAlign w:val="center"/>
          </w:tcPr>
          <w:p w14:paraId="10BE2407" w14:textId="77777777" w:rsidR="00C32D21" w:rsidRPr="00664D5B" w:rsidRDefault="00C32D21" w:rsidP="00C32D21">
            <w:pPr>
              <w:jc w:val="center"/>
              <w:rPr>
                <w:ins w:id="1744" w:author="Tariq Abdalhamed Abdalmuty Alabdulah" w:date="2023-09-30T20:28:00Z"/>
                <w:sz w:val="18"/>
                <w:szCs w:val="18"/>
              </w:rPr>
            </w:pPr>
            <w:ins w:id="1745" w:author="Tariq Abdalhamed Abdalmuty Alabdulah" w:date="2023-09-30T20:28:00Z">
              <w:r w:rsidRPr="00664D5B">
                <w:rPr>
                  <w:sz w:val="18"/>
                  <w:szCs w:val="18"/>
                </w:rPr>
                <w:t>Element</w:t>
              </w:r>
              <w:r w:rsidRPr="00664D5B">
                <w:rPr>
                  <w:sz w:val="18"/>
                  <w:szCs w:val="18"/>
                </w:rPr>
                <w:sym w:font="Symbol" w:char="F0AE"/>
              </w:r>
            </w:ins>
          </w:p>
        </w:tc>
        <w:tc>
          <w:tcPr>
            <w:tcW w:w="720" w:type="dxa"/>
            <w:vAlign w:val="center"/>
          </w:tcPr>
          <w:p w14:paraId="6978E2B4" w14:textId="77777777" w:rsidR="00C32D21" w:rsidRPr="00664D5B" w:rsidRDefault="00C32D21" w:rsidP="00C32D21">
            <w:pPr>
              <w:jc w:val="center"/>
              <w:rPr>
                <w:ins w:id="1746" w:author="Tariq Abdalhamed Abdalmuty Alabdulah" w:date="2023-09-30T20:28:00Z"/>
                <w:sz w:val="18"/>
                <w:szCs w:val="18"/>
              </w:rPr>
            </w:pPr>
            <w:ins w:id="1747" w:author="Tariq Abdalhamed Abdalmuty Alabdulah" w:date="2023-09-30T20:28:00Z">
              <w:r w:rsidRPr="00664D5B">
                <w:rPr>
                  <w:sz w:val="18"/>
                  <w:szCs w:val="18"/>
                </w:rPr>
                <w:t>K</w:t>
              </w:r>
            </w:ins>
          </w:p>
          <w:p w14:paraId="5D9DFC24" w14:textId="77777777" w:rsidR="00C32D21" w:rsidRPr="00664D5B" w:rsidRDefault="00C32D21" w:rsidP="00C32D21">
            <w:pPr>
              <w:jc w:val="center"/>
              <w:rPr>
                <w:ins w:id="1748" w:author="Tariq Abdalhamed Abdalmuty Alabdulah" w:date="2023-09-30T20:28:00Z"/>
                <w:sz w:val="14"/>
                <w:szCs w:val="14"/>
              </w:rPr>
            </w:pPr>
            <w:ins w:id="1749" w:author="Tariq Abdalhamed Abdalmuty Alabdulah" w:date="2023-09-30T20:28:00Z">
              <w:r w:rsidRPr="00664D5B">
                <w:rPr>
                  <w:sz w:val="14"/>
                  <w:szCs w:val="14"/>
                </w:rPr>
                <w:t>[</w:t>
              </w:r>
              <w:proofErr w:type="spellStart"/>
              <w:r w:rsidRPr="00664D5B">
                <w:rPr>
                  <w:sz w:val="14"/>
                  <w:szCs w:val="14"/>
                </w:rPr>
                <w:t>wt</w:t>
              </w:r>
              <w:proofErr w:type="spellEnd"/>
              <w:r w:rsidRPr="00664D5B">
                <w:rPr>
                  <w:sz w:val="14"/>
                  <w:szCs w:val="14"/>
                </w:rPr>
                <w:t>%]</w:t>
              </w:r>
            </w:ins>
          </w:p>
        </w:tc>
        <w:tc>
          <w:tcPr>
            <w:tcW w:w="810" w:type="dxa"/>
            <w:vAlign w:val="center"/>
          </w:tcPr>
          <w:p w14:paraId="10DEC85F" w14:textId="77777777" w:rsidR="00C32D21" w:rsidRPr="00664D5B" w:rsidRDefault="00C32D21" w:rsidP="00C32D21">
            <w:pPr>
              <w:jc w:val="center"/>
              <w:rPr>
                <w:ins w:id="1750" w:author="Tariq Abdalhamed Abdalmuty Alabdulah" w:date="2023-09-30T20:28:00Z"/>
                <w:sz w:val="18"/>
                <w:szCs w:val="18"/>
              </w:rPr>
            </w:pPr>
            <w:ins w:id="1751" w:author="Tariq Abdalhamed Abdalmuty Alabdulah" w:date="2023-09-30T20:28:00Z">
              <w:r w:rsidRPr="00664D5B">
                <w:rPr>
                  <w:sz w:val="18"/>
                  <w:szCs w:val="18"/>
                </w:rPr>
                <w:t>Mn</w:t>
              </w:r>
            </w:ins>
          </w:p>
          <w:p w14:paraId="4DB9AF71" w14:textId="77777777" w:rsidR="00C32D21" w:rsidRPr="00664D5B" w:rsidRDefault="00C32D21" w:rsidP="00C32D21">
            <w:pPr>
              <w:jc w:val="center"/>
              <w:rPr>
                <w:ins w:id="1752" w:author="Tariq Abdalhamed Abdalmuty Alabdulah" w:date="2023-09-30T20:28:00Z"/>
                <w:sz w:val="18"/>
                <w:szCs w:val="18"/>
              </w:rPr>
            </w:pPr>
            <w:ins w:id="1753" w:author="Tariq Abdalhamed Abdalmuty Alabdulah" w:date="2023-09-30T20:28:00Z">
              <w:r w:rsidRPr="00664D5B">
                <w:rPr>
                  <w:sz w:val="18"/>
                  <w:szCs w:val="18"/>
                </w:rPr>
                <w:t>[ppm]</w:t>
              </w:r>
            </w:ins>
          </w:p>
        </w:tc>
        <w:tc>
          <w:tcPr>
            <w:tcW w:w="720" w:type="dxa"/>
            <w:vAlign w:val="center"/>
          </w:tcPr>
          <w:p w14:paraId="678C4E1A" w14:textId="77777777" w:rsidR="00C32D21" w:rsidRPr="00664D5B" w:rsidRDefault="00C32D21" w:rsidP="00C32D21">
            <w:pPr>
              <w:jc w:val="center"/>
              <w:rPr>
                <w:ins w:id="1754" w:author="Tariq Abdalhamed Abdalmuty Alabdulah" w:date="2023-09-30T20:28:00Z"/>
                <w:sz w:val="18"/>
                <w:szCs w:val="18"/>
              </w:rPr>
            </w:pPr>
            <w:ins w:id="1755" w:author="Tariq Abdalhamed Abdalmuty Alabdulah" w:date="2023-09-30T20:28:00Z">
              <w:r w:rsidRPr="00664D5B">
                <w:rPr>
                  <w:sz w:val="18"/>
                  <w:szCs w:val="18"/>
                </w:rPr>
                <w:t>V</w:t>
              </w:r>
            </w:ins>
          </w:p>
          <w:p w14:paraId="0C9D234D" w14:textId="77777777" w:rsidR="00C32D21" w:rsidRPr="00664D5B" w:rsidRDefault="00C32D21" w:rsidP="00C32D21">
            <w:pPr>
              <w:jc w:val="center"/>
              <w:rPr>
                <w:ins w:id="1756" w:author="Tariq Abdalhamed Abdalmuty Alabdulah" w:date="2023-09-30T20:28:00Z"/>
                <w:sz w:val="18"/>
                <w:szCs w:val="18"/>
              </w:rPr>
            </w:pPr>
            <w:ins w:id="1757" w:author="Tariq Abdalhamed Abdalmuty Alabdulah" w:date="2023-09-30T20:28:00Z">
              <w:r w:rsidRPr="00664D5B">
                <w:rPr>
                  <w:sz w:val="18"/>
                  <w:szCs w:val="18"/>
                </w:rPr>
                <w:t>[ppm]</w:t>
              </w:r>
            </w:ins>
          </w:p>
        </w:tc>
        <w:tc>
          <w:tcPr>
            <w:tcW w:w="810" w:type="dxa"/>
            <w:vAlign w:val="center"/>
          </w:tcPr>
          <w:p w14:paraId="035FEB03" w14:textId="77777777" w:rsidR="00C32D21" w:rsidRPr="00664D5B" w:rsidRDefault="00C32D21" w:rsidP="00C32D21">
            <w:pPr>
              <w:jc w:val="center"/>
              <w:rPr>
                <w:ins w:id="1758" w:author="Tariq Abdalhamed Abdalmuty Alabdulah" w:date="2023-09-30T20:28:00Z"/>
                <w:sz w:val="18"/>
                <w:szCs w:val="18"/>
              </w:rPr>
            </w:pPr>
            <w:ins w:id="1759" w:author="Tariq Abdalhamed Abdalmuty Alabdulah" w:date="2023-09-30T20:28:00Z">
              <w:r w:rsidRPr="00664D5B">
                <w:rPr>
                  <w:sz w:val="18"/>
                  <w:szCs w:val="18"/>
                </w:rPr>
                <w:t>Al</w:t>
              </w:r>
            </w:ins>
          </w:p>
          <w:p w14:paraId="11C781BF" w14:textId="77777777" w:rsidR="00C32D21" w:rsidRPr="00664D5B" w:rsidRDefault="00C32D21" w:rsidP="00C32D21">
            <w:pPr>
              <w:jc w:val="center"/>
              <w:rPr>
                <w:ins w:id="1760" w:author="Tariq Abdalhamed Abdalmuty Alabdulah" w:date="2023-09-30T20:28:00Z"/>
                <w:sz w:val="18"/>
                <w:szCs w:val="18"/>
              </w:rPr>
            </w:pPr>
            <w:ins w:id="1761" w:author="Tariq Abdalhamed Abdalmuty Alabdulah" w:date="2023-09-30T20:28:00Z">
              <w:r w:rsidRPr="00664D5B">
                <w:rPr>
                  <w:sz w:val="18"/>
                  <w:szCs w:val="18"/>
                </w:rPr>
                <w:t>[</w:t>
              </w:r>
              <w:proofErr w:type="spellStart"/>
              <w:r w:rsidRPr="00664D5B">
                <w:rPr>
                  <w:sz w:val="18"/>
                  <w:szCs w:val="18"/>
                </w:rPr>
                <w:t>wt</w:t>
              </w:r>
              <w:proofErr w:type="spellEnd"/>
              <w:r w:rsidRPr="00664D5B">
                <w:rPr>
                  <w:sz w:val="18"/>
                  <w:szCs w:val="18"/>
                </w:rPr>
                <w:t>%]</w:t>
              </w:r>
            </w:ins>
          </w:p>
        </w:tc>
        <w:tc>
          <w:tcPr>
            <w:tcW w:w="720" w:type="dxa"/>
            <w:vAlign w:val="center"/>
          </w:tcPr>
          <w:p w14:paraId="2DC943F2" w14:textId="77777777" w:rsidR="00C32D21" w:rsidRPr="00664D5B" w:rsidRDefault="00C32D21" w:rsidP="00C32D21">
            <w:pPr>
              <w:jc w:val="center"/>
              <w:rPr>
                <w:ins w:id="1762" w:author="Tariq Abdalhamed Abdalmuty Alabdulah" w:date="2023-09-30T20:28:00Z"/>
                <w:sz w:val="18"/>
                <w:szCs w:val="18"/>
              </w:rPr>
            </w:pPr>
            <w:ins w:id="1763" w:author="Tariq Abdalhamed Abdalmuty Alabdulah" w:date="2023-09-30T20:28:00Z">
              <w:r w:rsidRPr="00664D5B">
                <w:rPr>
                  <w:sz w:val="18"/>
                  <w:szCs w:val="18"/>
                </w:rPr>
                <w:t>Na</w:t>
              </w:r>
            </w:ins>
          </w:p>
          <w:p w14:paraId="1D40604D" w14:textId="77777777" w:rsidR="00C32D21" w:rsidRPr="00664D5B" w:rsidRDefault="00C32D21" w:rsidP="00C32D21">
            <w:pPr>
              <w:jc w:val="center"/>
              <w:rPr>
                <w:ins w:id="1764" w:author="Tariq Abdalhamed Abdalmuty Alabdulah" w:date="2023-09-30T20:28:00Z"/>
                <w:sz w:val="18"/>
                <w:szCs w:val="18"/>
              </w:rPr>
            </w:pPr>
            <w:ins w:id="1765" w:author="Tariq Abdalhamed Abdalmuty Alabdulah" w:date="2023-09-30T20:28:00Z">
              <w:r w:rsidRPr="00664D5B">
                <w:rPr>
                  <w:sz w:val="18"/>
                  <w:szCs w:val="18"/>
                </w:rPr>
                <w:t>[ppm]</w:t>
              </w:r>
            </w:ins>
          </w:p>
        </w:tc>
        <w:tc>
          <w:tcPr>
            <w:tcW w:w="720" w:type="dxa"/>
            <w:vAlign w:val="center"/>
          </w:tcPr>
          <w:p w14:paraId="49BB2517" w14:textId="77777777" w:rsidR="00C32D21" w:rsidRPr="00664D5B" w:rsidRDefault="00C32D21" w:rsidP="00C32D21">
            <w:pPr>
              <w:jc w:val="center"/>
              <w:rPr>
                <w:ins w:id="1766" w:author="Tariq Abdalhamed Abdalmuty Alabdulah" w:date="2023-09-30T20:28:00Z"/>
                <w:sz w:val="18"/>
                <w:szCs w:val="18"/>
              </w:rPr>
            </w:pPr>
            <w:ins w:id="1767" w:author="Tariq Abdalhamed Abdalmuty Alabdulah" w:date="2023-09-30T20:28:00Z">
              <w:r w:rsidRPr="00664D5B">
                <w:rPr>
                  <w:sz w:val="18"/>
                  <w:szCs w:val="18"/>
                </w:rPr>
                <w:t>Cl</w:t>
              </w:r>
            </w:ins>
          </w:p>
          <w:p w14:paraId="2B8AC942" w14:textId="77777777" w:rsidR="00C32D21" w:rsidRPr="00664D5B" w:rsidRDefault="00C32D21" w:rsidP="00C32D21">
            <w:pPr>
              <w:jc w:val="center"/>
              <w:rPr>
                <w:ins w:id="1768" w:author="Tariq Abdalhamed Abdalmuty Alabdulah" w:date="2023-09-30T20:28:00Z"/>
                <w:sz w:val="18"/>
                <w:szCs w:val="18"/>
              </w:rPr>
            </w:pPr>
            <w:ins w:id="1769" w:author="Tariq Abdalhamed Abdalmuty Alabdulah" w:date="2023-09-30T20:28:00Z">
              <w:r w:rsidRPr="00664D5B">
                <w:rPr>
                  <w:sz w:val="18"/>
                  <w:szCs w:val="18"/>
                </w:rPr>
                <w:t>[ppm]</w:t>
              </w:r>
            </w:ins>
          </w:p>
        </w:tc>
        <w:tc>
          <w:tcPr>
            <w:tcW w:w="720" w:type="dxa"/>
            <w:vAlign w:val="center"/>
          </w:tcPr>
          <w:p w14:paraId="0657C405" w14:textId="77777777" w:rsidR="00C32D21" w:rsidRPr="00664D5B" w:rsidRDefault="00C32D21" w:rsidP="00C32D21">
            <w:pPr>
              <w:jc w:val="center"/>
              <w:rPr>
                <w:ins w:id="1770" w:author="Tariq Abdalhamed Abdalmuty Alabdulah" w:date="2023-09-30T20:28:00Z"/>
                <w:sz w:val="18"/>
                <w:szCs w:val="18"/>
              </w:rPr>
            </w:pPr>
            <w:ins w:id="1771" w:author="Tariq Abdalhamed Abdalmuty Alabdulah" w:date="2023-09-30T20:28:00Z">
              <w:r w:rsidRPr="00664D5B">
                <w:rPr>
                  <w:sz w:val="18"/>
                  <w:szCs w:val="18"/>
                </w:rPr>
                <w:t>Ba</w:t>
              </w:r>
            </w:ins>
          </w:p>
          <w:p w14:paraId="70079B87" w14:textId="77777777" w:rsidR="00C32D21" w:rsidRPr="00664D5B" w:rsidRDefault="00C32D21" w:rsidP="00C32D21">
            <w:pPr>
              <w:jc w:val="center"/>
              <w:rPr>
                <w:ins w:id="1772" w:author="Tariq Abdalhamed Abdalmuty Alabdulah" w:date="2023-09-30T20:28:00Z"/>
                <w:sz w:val="18"/>
                <w:szCs w:val="18"/>
              </w:rPr>
            </w:pPr>
            <w:ins w:id="1773" w:author="Tariq Abdalhamed Abdalmuty Alabdulah" w:date="2023-09-30T20:28:00Z">
              <w:r w:rsidRPr="00664D5B">
                <w:rPr>
                  <w:sz w:val="18"/>
                  <w:szCs w:val="18"/>
                </w:rPr>
                <w:t>[ppm]</w:t>
              </w:r>
            </w:ins>
          </w:p>
        </w:tc>
        <w:tc>
          <w:tcPr>
            <w:tcW w:w="720" w:type="dxa"/>
            <w:vAlign w:val="center"/>
          </w:tcPr>
          <w:p w14:paraId="6EE66E38" w14:textId="77777777" w:rsidR="00C32D21" w:rsidRPr="00664D5B" w:rsidRDefault="00C32D21" w:rsidP="00C32D21">
            <w:pPr>
              <w:jc w:val="center"/>
              <w:rPr>
                <w:ins w:id="1774" w:author="Tariq Abdalhamed Abdalmuty Alabdulah" w:date="2023-09-30T20:28:00Z"/>
                <w:sz w:val="18"/>
                <w:szCs w:val="18"/>
              </w:rPr>
            </w:pPr>
            <w:ins w:id="1775" w:author="Tariq Abdalhamed Abdalmuty Alabdulah" w:date="2023-09-30T20:28:00Z">
              <w:r w:rsidRPr="00664D5B">
                <w:rPr>
                  <w:sz w:val="18"/>
                  <w:szCs w:val="18"/>
                </w:rPr>
                <w:t>Sr</w:t>
              </w:r>
            </w:ins>
          </w:p>
          <w:p w14:paraId="191F5501" w14:textId="77777777" w:rsidR="00C32D21" w:rsidRPr="00664D5B" w:rsidRDefault="00C32D21" w:rsidP="00C32D21">
            <w:pPr>
              <w:jc w:val="center"/>
              <w:rPr>
                <w:ins w:id="1776" w:author="Tariq Abdalhamed Abdalmuty Alabdulah" w:date="2023-09-30T20:28:00Z"/>
                <w:sz w:val="18"/>
                <w:szCs w:val="18"/>
              </w:rPr>
            </w:pPr>
            <w:ins w:id="1777" w:author="Tariq Abdalhamed Abdalmuty Alabdulah" w:date="2023-09-30T20:28:00Z">
              <w:r w:rsidRPr="00664D5B">
                <w:rPr>
                  <w:sz w:val="18"/>
                  <w:szCs w:val="18"/>
                </w:rPr>
                <w:t>[</w:t>
              </w:r>
              <w:proofErr w:type="spellStart"/>
              <w:r w:rsidRPr="00664D5B">
                <w:rPr>
                  <w:sz w:val="18"/>
                  <w:szCs w:val="18"/>
                </w:rPr>
                <w:t>wt</w:t>
              </w:r>
              <w:proofErr w:type="spellEnd"/>
              <w:r w:rsidRPr="00664D5B">
                <w:rPr>
                  <w:sz w:val="18"/>
                  <w:szCs w:val="18"/>
                </w:rPr>
                <w:t>%]</w:t>
              </w:r>
            </w:ins>
          </w:p>
        </w:tc>
        <w:tc>
          <w:tcPr>
            <w:tcW w:w="685" w:type="dxa"/>
            <w:vAlign w:val="center"/>
          </w:tcPr>
          <w:p w14:paraId="620CC82D" w14:textId="77777777" w:rsidR="00C32D21" w:rsidRPr="00664D5B" w:rsidRDefault="00C32D21" w:rsidP="00C32D21">
            <w:pPr>
              <w:jc w:val="center"/>
              <w:rPr>
                <w:ins w:id="1778" w:author="Tariq Abdalhamed Abdalmuty Alabdulah" w:date="2023-09-30T20:28:00Z"/>
                <w:sz w:val="18"/>
                <w:szCs w:val="18"/>
              </w:rPr>
            </w:pPr>
            <w:ins w:id="1779" w:author="Tariq Abdalhamed Abdalmuty Alabdulah" w:date="2023-09-30T20:28:00Z">
              <w:r w:rsidRPr="00664D5B">
                <w:rPr>
                  <w:sz w:val="18"/>
                  <w:szCs w:val="18"/>
                </w:rPr>
                <w:t>Mg</w:t>
              </w:r>
            </w:ins>
          </w:p>
          <w:p w14:paraId="1F6844C2" w14:textId="77777777" w:rsidR="00C32D21" w:rsidRPr="00664D5B" w:rsidRDefault="00C32D21" w:rsidP="00C32D21">
            <w:pPr>
              <w:jc w:val="center"/>
              <w:rPr>
                <w:ins w:id="1780" w:author="Tariq Abdalhamed Abdalmuty Alabdulah" w:date="2023-09-30T20:28:00Z"/>
                <w:sz w:val="18"/>
                <w:szCs w:val="18"/>
              </w:rPr>
            </w:pPr>
            <w:ins w:id="1781" w:author="Tariq Abdalhamed Abdalmuty Alabdulah" w:date="2023-09-30T20:28:00Z">
              <w:r w:rsidRPr="00664D5B">
                <w:rPr>
                  <w:sz w:val="18"/>
                  <w:szCs w:val="18"/>
                </w:rPr>
                <w:t>[ppm]</w:t>
              </w:r>
            </w:ins>
          </w:p>
        </w:tc>
      </w:tr>
      <w:tr w:rsidR="00C32D21" w:rsidRPr="00664D5B" w14:paraId="7D8C086D" w14:textId="77777777" w:rsidTr="00C32D21">
        <w:trPr>
          <w:ins w:id="1782" w:author="Tariq Abdalhamed Abdalmuty Alabdulah" w:date="2023-09-30T20:28:00Z"/>
        </w:trPr>
        <w:tc>
          <w:tcPr>
            <w:tcW w:w="990" w:type="dxa"/>
            <w:vAlign w:val="center"/>
          </w:tcPr>
          <w:p w14:paraId="10A99DE5" w14:textId="77777777" w:rsidR="00C32D21" w:rsidRPr="00664D5B" w:rsidRDefault="00C32D21" w:rsidP="00C32D21">
            <w:pPr>
              <w:jc w:val="center"/>
              <w:rPr>
                <w:ins w:id="1783" w:author="Tariq Abdalhamed Abdalmuty Alabdulah" w:date="2023-09-30T20:28:00Z"/>
                <w:sz w:val="18"/>
                <w:szCs w:val="18"/>
              </w:rPr>
            </w:pPr>
            <w:ins w:id="1784" w:author="Tariq Abdalhamed Abdalmuty Alabdulah" w:date="2023-09-30T20:28:00Z">
              <w:r w:rsidRPr="00664D5B">
                <w:rPr>
                  <w:sz w:val="18"/>
                  <w:szCs w:val="18"/>
                </w:rPr>
                <w:t>Minimum</w:t>
              </w:r>
            </w:ins>
          </w:p>
        </w:tc>
        <w:tc>
          <w:tcPr>
            <w:tcW w:w="720" w:type="dxa"/>
            <w:vAlign w:val="center"/>
          </w:tcPr>
          <w:p w14:paraId="561B190E" w14:textId="77777777" w:rsidR="00C32D21" w:rsidRPr="00664D5B" w:rsidRDefault="00C32D21" w:rsidP="00C32D21">
            <w:pPr>
              <w:jc w:val="center"/>
              <w:rPr>
                <w:ins w:id="1785" w:author="Tariq Abdalhamed Abdalmuty Alabdulah" w:date="2023-09-30T20:28:00Z"/>
                <w:sz w:val="18"/>
                <w:szCs w:val="18"/>
              </w:rPr>
            </w:pPr>
            <w:ins w:id="1786" w:author="Tariq Abdalhamed Abdalmuty Alabdulah" w:date="2023-09-30T20:28:00Z">
              <w:r w:rsidRPr="00664D5B">
                <w:rPr>
                  <w:sz w:val="18"/>
                  <w:szCs w:val="18"/>
                </w:rPr>
                <w:t>0.6</w:t>
              </w:r>
            </w:ins>
          </w:p>
        </w:tc>
        <w:tc>
          <w:tcPr>
            <w:tcW w:w="810" w:type="dxa"/>
            <w:vAlign w:val="center"/>
          </w:tcPr>
          <w:p w14:paraId="689D1722" w14:textId="77777777" w:rsidR="00C32D21" w:rsidRPr="00664D5B" w:rsidRDefault="00C32D21" w:rsidP="00C32D21">
            <w:pPr>
              <w:jc w:val="center"/>
              <w:rPr>
                <w:ins w:id="1787" w:author="Tariq Abdalhamed Abdalmuty Alabdulah" w:date="2023-09-30T20:28:00Z"/>
                <w:sz w:val="18"/>
                <w:szCs w:val="18"/>
              </w:rPr>
            </w:pPr>
            <w:ins w:id="1788" w:author="Tariq Abdalhamed Abdalmuty Alabdulah" w:date="2023-09-30T20:28:00Z">
              <w:r w:rsidRPr="00664D5B">
                <w:rPr>
                  <w:sz w:val="18"/>
                  <w:szCs w:val="18"/>
                </w:rPr>
                <w:t>126</w:t>
              </w:r>
            </w:ins>
          </w:p>
        </w:tc>
        <w:tc>
          <w:tcPr>
            <w:tcW w:w="720" w:type="dxa"/>
            <w:vAlign w:val="center"/>
          </w:tcPr>
          <w:p w14:paraId="6D8D6684" w14:textId="77777777" w:rsidR="00C32D21" w:rsidRPr="00664D5B" w:rsidRDefault="00C32D21" w:rsidP="00C32D21">
            <w:pPr>
              <w:jc w:val="center"/>
              <w:rPr>
                <w:ins w:id="1789" w:author="Tariq Abdalhamed Abdalmuty Alabdulah" w:date="2023-09-30T20:28:00Z"/>
                <w:sz w:val="18"/>
                <w:szCs w:val="18"/>
              </w:rPr>
            </w:pPr>
            <w:ins w:id="1790" w:author="Tariq Abdalhamed Abdalmuty Alabdulah" w:date="2023-09-30T20:28:00Z">
              <w:r w:rsidRPr="00664D5B">
                <w:rPr>
                  <w:sz w:val="18"/>
                  <w:szCs w:val="18"/>
                </w:rPr>
                <w:t>6</w:t>
              </w:r>
              <w:r>
                <w:rPr>
                  <w:sz w:val="18"/>
                  <w:szCs w:val="18"/>
                </w:rPr>
                <w:t>.0</w:t>
              </w:r>
            </w:ins>
          </w:p>
        </w:tc>
        <w:tc>
          <w:tcPr>
            <w:tcW w:w="810" w:type="dxa"/>
            <w:vAlign w:val="center"/>
          </w:tcPr>
          <w:p w14:paraId="64A2B6C2" w14:textId="77777777" w:rsidR="00C32D21" w:rsidRPr="00664D5B" w:rsidRDefault="00C32D21" w:rsidP="00C32D21">
            <w:pPr>
              <w:jc w:val="center"/>
              <w:rPr>
                <w:ins w:id="1791" w:author="Tariq Abdalhamed Abdalmuty Alabdulah" w:date="2023-09-30T20:28:00Z"/>
                <w:sz w:val="18"/>
                <w:szCs w:val="18"/>
              </w:rPr>
            </w:pPr>
            <w:ins w:id="1792" w:author="Tariq Abdalhamed Abdalmuty Alabdulah" w:date="2023-09-30T20:28:00Z">
              <w:r w:rsidRPr="00664D5B">
                <w:rPr>
                  <w:sz w:val="18"/>
                  <w:szCs w:val="18"/>
                </w:rPr>
                <w:t>1.2</w:t>
              </w:r>
            </w:ins>
          </w:p>
        </w:tc>
        <w:tc>
          <w:tcPr>
            <w:tcW w:w="720" w:type="dxa"/>
            <w:vAlign w:val="center"/>
          </w:tcPr>
          <w:p w14:paraId="514A2464" w14:textId="77777777" w:rsidR="00C32D21" w:rsidRPr="00664D5B" w:rsidRDefault="00C32D21" w:rsidP="00C32D21">
            <w:pPr>
              <w:jc w:val="center"/>
              <w:rPr>
                <w:ins w:id="1793" w:author="Tariq Abdalhamed Abdalmuty Alabdulah" w:date="2023-09-30T20:28:00Z"/>
                <w:sz w:val="18"/>
                <w:szCs w:val="18"/>
              </w:rPr>
            </w:pPr>
            <w:ins w:id="1794" w:author="Tariq Abdalhamed Abdalmuty Alabdulah" w:date="2023-09-30T20:28:00Z">
              <w:r w:rsidRPr="00664D5B">
                <w:rPr>
                  <w:sz w:val="18"/>
                  <w:szCs w:val="18"/>
                </w:rPr>
                <w:t>249</w:t>
              </w:r>
              <w:r>
                <w:rPr>
                  <w:sz w:val="18"/>
                  <w:szCs w:val="18"/>
                </w:rPr>
                <w:t>0</w:t>
              </w:r>
            </w:ins>
          </w:p>
        </w:tc>
        <w:tc>
          <w:tcPr>
            <w:tcW w:w="720" w:type="dxa"/>
            <w:vAlign w:val="center"/>
          </w:tcPr>
          <w:p w14:paraId="2462EA18" w14:textId="77777777" w:rsidR="00C32D21" w:rsidRPr="00664D5B" w:rsidRDefault="00C32D21" w:rsidP="00C32D21">
            <w:pPr>
              <w:jc w:val="center"/>
              <w:rPr>
                <w:ins w:id="1795" w:author="Tariq Abdalhamed Abdalmuty Alabdulah" w:date="2023-09-30T20:28:00Z"/>
                <w:sz w:val="18"/>
                <w:szCs w:val="18"/>
              </w:rPr>
            </w:pPr>
            <w:ins w:id="1796" w:author="Tariq Abdalhamed Abdalmuty Alabdulah" w:date="2023-09-30T20:28:00Z">
              <w:r w:rsidRPr="00664D5B">
                <w:rPr>
                  <w:sz w:val="18"/>
                  <w:szCs w:val="18"/>
                </w:rPr>
                <w:t>352</w:t>
              </w:r>
            </w:ins>
          </w:p>
        </w:tc>
        <w:tc>
          <w:tcPr>
            <w:tcW w:w="720" w:type="dxa"/>
            <w:vAlign w:val="center"/>
          </w:tcPr>
          <w:p w14:paraId="01BB656D" w14:textId="77777777" w:rsidR="00C32D21" w:rsidRPr="00664D5B" w:rsidRDefault="00C32D21" w:rsidP="00C32D21">
            <w:pPr>
              <w:jc w:val="center"/>
              <w:rPr>
                <w:ins w:id="1797" w:author="Tariq Abdalhamed Abdalmuty Alabdulah" w:date="2023-09-30T20:28:00Z"/>
                <w:sz w:val="18"/>
                <w:szCs w:val="18"/>
              </w:rPr>
            </w:pPr>
            <w:ins w:id="1798" w:author="Tariq Abdalhamed Abdalmuty Alabdulah" w:date="2023-09-30T20:28:00Z">
              <w:r w:rsidRPr="00664D5B">
                <w:rPr>
                  <w:sz w:val="18"/>
                  <w:szCs w:val="18"/>
                </w:rPr>
                <w:t>349</w:t>
              </w:r>
            </w:ins>
          </w:p>
        </w:tc>
        <w:tc>
          <w:tcPr>
            <w:tcW w:w="720" w:type="dxa"/>
            <w:vAlign w:val="center"/>
          </w:tcPr>
          <w:p w14:paraId="0D2EBDC0" w14:textId="77777777" w:rsidR="00C32D21" w:rsidRPr="00664D5B" w:rsidRDefault="00C32D21" w:rsidP="00C32D21">
            <w:pPr>
              <w:jc w:val="center"/>
              <w:rPr>
                <w:ins w:id="1799" w:author="Tariq Abdalhamed Abdalmuty Alabdulah" w:date="2023-09-30T20:28:00Z"/>
                <w:sz w:val="18"/>
                <w:szCs w:val="18"/>
              </w:rPr>
            </w:pPr>
            <w:ins w:id="1800" w:author="Tariq Abdalhamed Abdalmuty Alabdulah" w:date="2023-09-30T20:28:00Z">
              <w:r w:rsidRPr="00664D5B">
                <w:rPr>
                  <w:sz w:val="18"/>
                  <w:szCs w:val="18"/>
                </w:rPr>
                <w:t>0.4</w:t>
              </w:r>
            </w:ins>
          </w:p>
        </w:tc>
        <w:tc>
          <w:tcPr>
            <w:tcW w:w="685" w:type="dxa"/>
            <w:vAlign w:val="center"/>
          </w:tcPr>
          <w:p w14:paraId="5532163D" w14:textId="77777777" w:rsidR="00C32D21" w:rsidRPr="00664D5B" w:rsidRDefault="00C32D21" w:rsidP="00C32D21">
            <w:pPr>
              <w:jc w:val="center"/>
              <w:rPr>
                <w:ins w:id="1801" w:author="Tariq Abdalhamed Abdalmuty Alabdulah" w:date="2023-09-30T20:28:00Z"/>
                <w:sz w:val="18"/>
                <w:szCs w:val="18"/>
              </w:rPr>
            </w:pPr>
            <w:ins w:id="1802" w:author="Tariq Abdalhamed Abdalmuty Alabdulah" w:date="2023-09-30T20:28:00Z">
              <w:r w:rsidRPr="00664D5B">
                <w:rPr>
                  <w:sz w:val="18"/>
                  <w:szCs w:val="18"/>
                </w:rPr>
                <w:t>3130</w:t>
              </w:r>
            </w:ins>
          </w:p>
        </w:tc>
      </w:tr>
      <w:tr w:rsidR="00C32D21" w:rsidRPr="00664D5B" w14:paraId="79C937B5" w14:textId="77777777" w:rsidTr="00C32D21">
        <w:trPr>
          <w:ins w:id="1803" w:author="Tariq Abdalhamed Abdalmuty Alabdulah" w:date="2023-09-30T20:28:00Z"/>
        </w:trPr>
        <w:tc>
          <w:tcPr>
            <w:tcW w:w="990" w:type="dxa"/>
            <w:vAlign w:val="center"/>
          </w:tcPr>
          <w:p w14:paraId="002C2C32" w14:textId="77777777" w:rsidR="00C32D21" w:rsidRPr="00664D5B" w:rsidRDefault="00C32D21" w:rsidP="00C32D21">
            <w:pPr>
              <w:jc w:val="center"/>
              <w:rPr>
                <w:ins w:id="1804" w:author="Tariq Abdalhamed Abdalmuty Alabdulah" w:date="2023-09-30T20:28:00Z"/>
                <w:sz w:val="18"/>
                <w:szCs w:val="18"/>
              </w:rPr>
            </w:pPr>
            <w:ins w:id="1805" w:author="Tariq Abdalhamed Abdalmuty Alabdulah" w:date="2023-09-30T20:28:00Z">
              <w:r w:rsidRPr="00664D5B">
                <w:rPr>
                  <w:sz w:val="18"/>
                  <w:szCs w:val="18"/>
                </w:rPr>
                <w:t>Maximum</w:t>
              </w:r>
            </w:ins>
          </w:p>
        </w:tc>
        <w:tc>
          <w:tcPr>
            <w:tcW w:w="720" w:type="dxa"/>
            <w:vAlign w:val="center"/>
          </w:tcPr>
          <w:p w14:paraId="39A83189" w14:textId="77777777" w:rsidR="00C32D21" w:rsidRPr="00664D5B" w:rsidRDefault="00C32D21" w:rsidP="00C32D21">
            <w:pPr>
              <w:jc w:val="center"/>
              <w:rPr>
                <w:ins w:id="1806" w:author="Tariq Abdalhamed Abdalmuty Alabdulah" w:date="2023-09-30T20:28:00Z"/>
                <w:sz w:val="18"/>
                <w:szCs w:val="18"/>
              </w:rPr>
            </w:pPr>
            <w:ins w:id="1807" w:author="Tariq Abdalhamed Abdalmuty Alabdulah" w:date="2023-09-30T20:28:00Z">
              <w:r w:rsidRPr="00664D5B">
                <w:rPr>
                  <w:sz w:val="18"/>
                  <w:szCs w:val="18"/>
                </w:rPr>
                <w:t>1.1</w:t>
              </w:r>
            </w:ins>
          </w:p>
        </w:tc>
        <w:tc>
          <w:tcPr>
            <w:tcW w:w="810" w:type="dxa"/>
            <w:vAlign w:val="center"/>
          </w:tcPr>
          <w:p w14:paraId="04813788" w14:textId="77777777" w:rsidR="00C32D21" w:rsidRPr="00664D5B" w:rsidRDefault="00C32D21" w:rsidP="00C32D21">
            <w:pPr>
              <w:jc w:val="center"/>
              <w:rPr>
                <w:ins w:id="1808" w:author="Tariq Abdalhamed Abdalmuty Alabdulah" w:date="2023-09-30T20:28:00Z"/>
                <w:sz w:val="18"/>
                <w:szCs w:val="18"/>
              </w:rPr>
            </w:pPr>
            <w:ins w:id="1809" w:author="Tariq Abdalhamed Abdalmuty Alabdulah" w:date="2023-09-30T20:28:00Z">
              <w:r w:rsidRPr="00664D5B">
                <w:rPr>
                  <w:sz w:val="18"/>
                  <w:szCs w:val="18"/>
                </w:rPr>
                <w:t>165</w:t>
              </w:r>
            </w:ins>
          </w:p>
        </w:tc>
        <w:tc>
          <w:tcPr>
            <w:tcW w:w="720" w:type="dxa"/>
            <w:vAlign w:val="center"/>
          </w:tcPr>
          <w:p w14:paraId="6C3C0756" w14:textId="77777777" w:rsidR="00C32D21" w:rsidRPr="00664D5B" w:rsidRDefault="00C32D21" w:rsidP="00C32D21">
            <w:pPr>
              <w:jc w:val="center"/>
              <w:rPr>
                <w:ins w:id="1810" w:author="Tariq Abdalhamed Abdalmuty Alabdulah" w:date="2023-09-30T20:28:00Z"/>
                <w:sz w:val="18"/>
                <w:szCs w:val="18"/>
              </w:rPr>
            </w:pPr>
            <w:ins w:id="1811" w:author="Tariq Abdalhamed Abdalmuty Alabdulah" w:date="2023-09-30T20:28:00Z">
              <w:r w:rsidRPr="00664D5B">
                <w:rPr>
                  <w:sz w:val="18"/>
                  <w:szCs w:val="18"/>
                </w:rPr>
                <w:t>26</w:t>
              </w:r>
            </w:ins>
          </w:p>
        </w:tc>
        <w:tc>
          <w:tcPr>
            <w:tcW w:w="810" w:type="dxa"/>
            <w:vAlign w:val="center"/>
          </w:tcPr>
          <w:p w14:paraId="55F27184" w14:textId="77777777" w:rsidR="00C32D21" w:rsidRPr="00664D5B" w:rsidRDefault="00C32D21" w:rsidP="00C32D21">
            <w:pPr>
              <w:jc w:val="center"/>
              <w:rPr>
                <w:ins w:id="1812" w:author="Tariq Abdalhamed Abdalmuty Alabdulah" w:date="2023-09-30T20:28:00Z"/>
                <w:sz w:val="18"/>
                <w:szCs w:val="18"/>
              </w:rPr>
            </w:pPr>
            <w:ins w:id="1813" w:author="Tariq Abdalhamed Abdalmuty Alabdulah" w:date="2023-09-30T20:28:00Z">
              <w:r w:rsidRPr="00664D5B">
                <w:rPr>
                  <w:sz w:val="18"/>
                  <w:szCs w:val="18"/>
                </w:rPr>
                <w:t>2.1</w:t>
              </w:r>
            </w:ins>
          </w:p>
        </w:tc>
        <w:tc>
          <w:tcPr>
            <w:tcW w:w="720" w:type="dxa"/>
            <w:vAlign w:val="center"/>
          </w:tcPr>
          <w:p w14:paraId="50F9B7C8" w14:textId="77777777" w:rsidR="00C32D21" w:rsidRPr="00664D5B" w:rsidRDefault="00C32D21" w:rsidP="00C32D21">
            <w:pPr>
              <w:jc w:val="center"/>
              <w:rPr>
                <w:ins w:id="1814" w:author="Tariq Abdalhamed Abdalmuty Alabdulah" w:date="2023-09-30T20:28:00Z"/>
                <w:sz w:val="18"/>
                <w:szCs w:val="18"/>
              </w:rPr>
            </w:pPr>
            <w:ins w:id="1815" w:author="Tariq Abdalhamed Abdalmuty Alabdulah" w:date="2023-09-30T20:28:00Z">
              <w:r w:rsidRPr="00664D5B">
                <w:rPr>
                  <w:sz w:val="18"/>
                  <w:szCs w:val="18"/>
                </w:rPr>
                <w:t>390</w:t>
              </w:r>
              <w:r>
                <w:rPr>
                  <w:sz w:val="18"/>
                  <w:szCs w:val="18"/>
                </w:rPr>
                <w:t>0</w:t>
              </w:r>
            </w:ins>
          </w:p>
        </w:tc>
        <w:tc>
          <w:tcPr>
            <w:tcW w:w="720" w:type="dxa"/>
            <w:vAlign w:val="center"/>
          </w:tcPr>
          <w:p w14:paraId="170C63E7" w14:textId="77777777" w:rsidR="00C32D21" w:rsidRPr="00664D5B" w:rsidRDefault="00C32D21" w:rsidP="00C32D21">
            <w:pPr>
              <w:jc w:val="center"/>
              <w:rPr>
                <w:ins w:id="1816" w:author="Tariq Abdalhamed Abdalmuty Alabdulah" w:date="2023-09-30T20:28:00Z"/>
                <w:sz w:val="18"/>
                <w:szCs w:val="18"/>
              </w:rPr>
            </w:pPr>
            <w:ins w:id="1817" w:author="Tariq Abdalhamed Abdalmuty Alabdulah" w:date="2023-09-30T20:28:00Z">
              <w:r w:rsidRPr="00664D5B">
                <w:rPr>
                  <w:sz w:val="18"/>
                  <w:szCs w:val="18"/>
                </w:rPr>
                <w:t>509</w:t>
              </w:r>
              <w:r>
                <w:rPr>
                  <w:sz w:val="18"/>
                  <w:szCs w:val="18"/>
                </w:rPr>
                <w:t>0</w:t>
              </w:r>
            </w:ins>
          </w:p>
        </w:tc>
        <w:tc>
          <w:tcPr>
            <w:tcW w:w="720" w:type="dxa"/>
            <w:vAlign w:val="center"/>
          </w:tcPr>
          <w:p w14:paraId="51614C24" w14:textId="77777777" w:rsidR="00C32D21" w:rsidRPr="00664D5B" w:rsidRDefault="00C32D21" w:rsidP="00C32D21">
            <w:pPr>
              <w:jc w:val="center"/>
              <w:rPr>
                <w:ins w:id="1818" w:author="Tariq Abdalhamed Abdalmuty Alabdulah" w:date="2023-09-30T20:28:00Z"/>
                <w:sz w:val="18"/>
                <w:szCs w:val="18"/>
              </w:rPr>
            </w:pPr>
            <w:ins w:id="1819" w:author="Tariq Abdalhamed Abdalmuty Alabdulah" w:date="2023-09-30T20:28:00Z">
              <w:r w:rsidRPr="00664D5B">
                <w:rPr>
                  <w:sz w:val="18"/>
                  <w:szCs w:val="18"/>
                </w:rPr>
                <w:t>534</w:t>
              </w:r>
            </w:ins>
          </w:p>
        </w:tc>
        <w:tc>
          <w:tcPr>
            <w:tcW w:w="720" w:type="dxa"/>
            <w:vAlign w:val="center"/>
          </w:tcPr>
          <w:p w14:paraId="1CB2D5E6" w14:textId="77777777" w:rsidR="00C32D21" w:rsidRPr="00664D5B" w:rsidRDefault="00C32D21" w:rsidP="00C32D21">
            <w:pPr>
              <w:jc w:val="center"/>
              <w:rPr>
                <w:ins w:id="1820" w:author="Tariq Abdalhamed Abdalmuty Alabdulah" w:date="2023-09-30T20:28:00Z"/>
                <w:sz w:val="18"/>
                <w:szCs w:val="18"/>
              </w:rPr>
            </w:pPr>
            <w:ins w:id="1821" w:author="Tariq Abdalhamed Abdalmuty Alabdulah" w:date="2023-09-30T20:28:00Z">
              <w:r w:rsidRPr="00664D5B">
                <w:rPr>
                  <w:sz w:val="18"/>
                  <w:szCs w:val="18"/>
                </w:rPr>
                <w:t>2.3</w:t>
              </w:r>
            </w:ins>
          </w:p>
        </w:tc>
        <w:tc>
          <w:tcPr>
            <w:tcW w:w="685" w:type="dxa"/>
            <w:vAlign w:val="center"/>
          </w:tcPr>
          <w:p w14:paraId="13C4A3B6" w14:textId="77777777" w:rsidR="00C32D21" w:rsidRPr="00664D5B" w:rsidRDefault="00C32D21" w:rsidP="00C32D21">
            <w:pPr>
              <w:jc w:val="center"/>
              <w:rPr>
                <w:ins w:id="1822" w:author="Tariq Abdalhamed Abdalmuty Alabdulah" w:date="2023-09-30T20:28:00Z"/>
                <w:sz w:val="18"/>
                <w:szCs w:val="18"/>
              </w:rPr>
            </w:pPr>
            <w:ins w:id="1823" w:author="Tariq Abdalhamed Abdalmuty Alabdulah" w:date="2023-09-30T20:28:00Z">
              <w:r w:rsidRPr="00664D5B">
                <w:rPr>
                  <w:sz w:val="18"/>
                  <w:szCs w:val="18"/>
                </w:rPr>
                <w:t>6876</w:t>
              </w:r>
            </w:ins>
          </w:p>
        </w:tc>
      </w:tr>
      <w:tr w:rsidR="00C32D21" w:rsidRPr="00664D5B" w14:paraId="5BC7A137" w14:textId="77777777" w:rsidTr="00C32D21">
        <w:trPr>
          <w:ins w:id="1824" w:author="Tariq Abdalhamed Abdalmuty Alabdulah" w:date="2023-09-30T20:28:00Z"/>
        </w:trPr>
        <w:tc>
          <w:tcPr>
            <w:tcW w:w="990" w:type="dxa"/>
            <w:vAlign w:val="center"/>
          </w:tcPr>
          <w:p w14:paraId="376B1C9B" w14:textId="77777777" w:rsidR="00C32D21" w:rsidRPr="00664D5B" w:rsidRDefault="00C32D21" w:rsidP="00C32D21">
            <w:pPr>
              <w:jc w:val="center"/>
              <w:rPr>
                <w:ins w:id="1825" w:author="Tariq Abdalhamed Abdalmuty Alabdulah" w:date="2023-09-30T20:28:00Z"/>
                <w:sz w:val="18"/>
                <w:szCs w:val="18"/>
              </w:rPr>
            </w:pPr>
            <w:ins w:id="1826" w:author="Tariq Abdalhamed Abdalmuty Alabdulah" w:date="2023-09-30T20:28:00Z">
              <w:r w:rsidRPr="00664D5B">
                <w:rPr>
                  <w:sz w:val="18"/>
                  <w:szCs w:val="18"/>
                </w:rPr>
                <w:t>Average</w:t>
              </w:r>
            </w:ins>
          </w:p>
        </w:tc>
        <w:tc>
          <w:tcPr>
            <w:tcW w:w="720" w:type="dxa"/>
            <w:vAlign w:val="center"/>
          </w:tcPr>
          <w:p w14:paraId="233537E8" w14:textId="77777777" w:rsidR="00C32D21" w:rsidRPr="00664D5B" w:rsidRDefault="00C32D21" w:rsidP="00C32D21">
            <w:pPr>
              <w:jc w:val="center"/>
              <w:rPr>
                <w:ins w:id="1827" w:author="Tariq Abdalhamed Abdalmuty Alabdulah" w:date="2023-09-30T20:28:00Z"/>
                <w:sz w:val="18"/>
                <w:szCs w:val="18"/>
              </w:rPr>
            </w:pPr>
            <w:ins w:id="1828" w:author="Tariq Abdalhamed Abdalmuty Alabdulah" w:date="2023-09-30T20:28:00Z">
              <w:r w:rsidRPr="00664D5B">
                <w:rPr>
                  <w:sz w:val="18"/>
                  <w:szCs w:val="18"/>
                </w:rPr>
                <w:t>0.8</w:t>
              </w:r>
            </w:ins>
          </w:p>
        </w:tc>
        <w:tc>
          <w:tcPr>
            <w:tcW w:w="810" w:type="dxa"/>
            <w:vAlign w:val="center"/>
          </w:tcPr>
          <w:p w14:paraId="4BAE91B4" w14:textId="77777777" w:rsidR="00C32D21" w:rsidRPr="00664D5B" w:rsidRDefault="00C32D21" w:rsidP="00C32D21">
            <w:pPr>
              <w:jc w:val="center"/>
              <w:rPr>
                <w:ins w:id="1829" w:author="Tariq Abdalhamed Abdalmuty Alabdulah" w:date="2023-09-30T20:28:00Z"/>
                <w:sz w:val="18"/>
                <w:szCs w:val="18"/>
              </w:rPr>
            </w:pPr>
            <w:ins w:id="1830" w:author="Tariq Abdalhamed Abdalmuty Alabdulah" w:date="2023-09-30T20:28:00Z">
              <w:r w:rsidRPr="00664D5B">
                <w:rPr>
                  <w:sz w:val="18"/>
                  <w:szCs w:val="18"/>
                </w:rPr>
                <w:t>151</w:t>
              </w:r>
            </w:ins>
          </w:p>
        </w:tc>
        <w:tc>
          <w:tcPr>
            <w:tcW w:w="720" w:type="dxa"/>
            <w:vAlign w:val="center"/>
          </w:tcPr>
          <w:p w14:paraId="031878BE" w14:textId="77777777" w:rsidR="00C32D21" w:rsidRPr="00664D5B" w:rsidRDefault="00C32D21" w:rsidP="00C32D21">
            <w:pPr>
              <w:jc w:val="center"/>
              <w:rPr>
                <w:ins w:id="1831" w:author="Tariq Abdalhamed Abdalmuty Alabdulah" w:date="2023-09-30T20:28:00Z"/>
                <w:sz w:val="18"/>
                <w:szCs w:val="18"/>
              </w:rPr>
            </w:pPr>
            <w:ins w:id="1832" w:author="Tariq Abdalhamed Abdalmuty Alabdulah" w:date="2023-09-30T20:28:00Z">
              <w:r w:rsidRPr="00664D5B">
                <w:rPr>
                  <w:sz w:val="18"/>
                  <w:szCs w:val="18"/>
                </w:rPr>
                <w:t>11</w:t>
              </w:r>
            </w:ins>
          </w:p>
        </w:tc>
        <w:tc>
          <w:tcPr>
            <w:tcW w:w="810" w:type="dxa"/>
            <w:vAlign w:val="center"/>
          </w:tcPr>
          <w:p w14:paraId="5CDCB609" w14:textId="77777777" w:rsidR="00C32D21" w:rsidRPr="00664D5B" w:rsidRDefault="00C32D21" w:rsidP="00C32D21">
            <w:pPr>
              <w:jc w:val="center"/>
              <w:rPr>
                <w:ins w:id="1833" w:author="Tariq Abdalhamed Abdalmuty Alabdulah" w:date="2023-09-30T20:28:00Z"/>
                <w:sz w:val="18"/>
                <w:szCs w:val="18"/>
              </w:rPr>
            </w:pPr>
            <w:ins w:id="1834" w:author="Tariq Abdalhamed Abdalmuty Alabdulah" w:date="2023-09-30T20:28:00Z">
              <w:r w:rsidRPr="00664D5B">
                <w:rPr>
                  <w:sz w:val="18"/>
                  <w:szCs w:val="18"/>
                </w:rPr>
                <w:t>1.6</w:t>
              </w:r>
            </w:ins>
          </w:p>
        </w:tc>
        <w:tc>
          <w:tcPr>
            <w:tcW w:w="720" w:type="dxa"/>
            <w:vAlign w:val="center"/>
          </w:tcPr>
          <w:p w14:paraId="1A406D23" w14:textId="77777777" w:rsidR="00C32D21" w:rsidRPr="00664D5B" w:rsidRDefault="00C32D21" w:rsidP="00C32D21">
            <w:pPr>
              <w:jc w:val="center"/>
              <w:rPr>
                <w:ins w:id="1835" w:author="Tariq Abdalhamed Abdalmuty Alabdulah" w:date="2023-09-30T20:28:00Z"/>
                <w:sz w:val="18"/>
                <w:szCs w:val="18"/>
              </w:rPr>
            </w:pPr>
            <w:ins w:id="1836" w:author="Tariq Abdalhamed Abdalmuty Alabdulah" w:date="2023-09-30T20:28:00Z">
              <w:r w:rsidRPr="00664D5B">
                <w:rPr>
                  <w:sz w:val="18"/>
                  <w:szCs w:val="18"/>
                </w:rPr>
                <w:t>3090</w:t>
              </w:r>
            </w:ins>
          </w:p>
        </w:tc>
        <w:tc>
          <w:tcPr>
            <w:tcW w:w="720" w:type="dxa"/>
            <w:vAlign w:val="center"/>
          </w:tcPr>
          <w:p w14:paraId="34A7977B" w14:textId="77777777" w:rsidR="00C32D21" w:rsidRPr="00664D5B" w:rsidRDefault="00C32D21" w:rsidP="00C32D21">
            <w:pPr>
              <w:jc w:val="center"/>
              <w:rPr>
                <w:ins w:id="1837" w:author="Tariq Abdalhamed Abdalmuty Alabdulah" w:date="2023-09-30T20:28:00Z"/>
                <w:sz w:val="18"/>
                <w:szCs w:val="18"/>
              </w:rPr>
            </w:pPr>
            <w:ins w:id="1838" w:author="Tariq Abdalhamed Abdalmuty Alabdulah" w:date="2023-09-30T20:28:00Z">
              <w:r w:rsidRPr="00664D5B">
                <w:rPr>
                  <w:sz w:val="18"/>
                  <w:szCs w:val="18"/>
                </w:rPr>
                <w:t>14</w:t>
              </w:r>
              <w:r>
                <w:rPr>
                  <w:sz w:val="18"/>
                  <w:szCs w:val="18"/>
                </w:rPr>
                <w:t>90</w:t>
              </w:r>
            </w:ins>
          </w:p>
        </w:tc>
        <w:tc>
          <w:tcPr>
            <w:tcW w:w="720" w:type="dxa"/>
            <w:vAlign w:val="center"/>
          </w:tcPr>
          <w:p w14:paraId="1C6B1344" w14:textId="77777777" w:rsidR="00C32D21" w:rsidRPr="00664D5B" w:rsidRDefault="00C32D21" w:rsidP="00C32D21">
            <w:pPr>
              <w:jc w:val="center"/>
              <w:rPr>
                <w:ins w:id="1839" w:author="Tariq Abdalhamed Abdalmuty Alabdulah" w:date="2023-09-30T20:28:00Z"/>
                <w:sz w:val="18"/>
                <w:szCs w:val="18"/>
              </w:rPr>
            </w:pPr>
            <w:ins w:id="1840" w:author="Tariq Abdalhamed Abdalmuty Alabdulah" w:date="2023-09-30T20:28:00Z">
              <w:r w:rsidRPr="00664D5B">
                <w:rPr>
                  <w:sz w:val="18"/>
                  <w:szCs w:val="18"/>
                </w:rPr>
                <w:t>436</w:t>
              </w:r>
            </w:ins>
          </w:p>
        </w:tc>
        <w:tc>
          <w:tcPr>
            <w:tcW w:w="720" w:type="dxa"/>
            <w:vAlign w:val="center"/>
          </w:tcPr>
          <w:p w14:paraId="52CED96A" w14:textId="77777777" w:rsidR="00C32D21" w:rsidRPr="00664D5B" w:rsidRDefault="00C32D21" w:rsidP="00C32D21">
            <w:pPr>
              <w:jc w:val="center"/>
              <w:rPr>
                <w:ins w:id="1841" w:author="Tariq Abdalhamed Abdalmuty Alabdulah" w:date="2023-09-30T20:28:00Z"/>
                <w:sz w:val="18"/>
                <w:szCs w:val="18"/>
              </w:rPr>
            </w:pPr>
            <w:ins w:id="1842" w:author="Tariq Abdalhamed Abdalmuty Alabdulah" w:date="2023-09-30T20:28:00Z">
              <w:r w:rsidRPr="00664D5B">
                <w:rPr>
                  <w:sz w:val="18"/>
                  <w:szCs w:val="18"/>
                </w:rPr>
                <w:t>1.5</w:t>
              </w:r>
            </w:ins>
          </w:p>
        </w:tc>
        <w:tc>
          <w:tcPr>
            <w:tcW w:w="685" w:type="dxa"/>
            <w:vAlign w:val="center"/>
          </w:tcPr>
          <w:p w14:paraId="64779CCF" w14:textId="77777777" w:rsidR="00C32D21" w:rsidRPr="00664D5B" w:rsidRDefault="00C32D21" w:rsidP="00C32D21">
            <w:pPr>
              <w:jc w:val="center"/>
              <w:rPr>
                <w:ins w:id="1843" w:author="Tariq Abdalhamed Abdalmuty Alabdulah" w:date="2023-09-30T20:28:00Z"/>
                <w:sz w:val="18"/>
                <w:szCs w:val="18"/>
              </w:rPr>
            </w:pPr>
            <w:ins w:id="1844" w:author="Tariq Abdalhamed Abdalmuty Alabdulah" w:date="2023-09-30T20:28:00Z">
              <w:r w:rsidRPr="00664D5B">
                <w:rPr>
                  <w:sz w:val="18"/>
                  <w:szCs w:val="18"/>
                </w:rPr>
                <w:t>5327</w:t>
              </w:r>
            </w:ins>
          </w:p>
        </w:tc>
      </w:tr>
      <w:tr w:rsidR="00C32D21" w:rsidRPr="00664D5B" w14:paraId="23170FB6" w14:textId="77777777" w:rsidTr="00C32D21">
        <w:trPr>
          <w:ins w:id="1845" w:author="Tariq Abdalhamed Abdalmuty Alabdulah" w:date="2023-09-30T20:28:00Z"/>
        </w:trPr>
        <w:tc>
          <w:tcPr>
            <w:tcW w:w="990" w:type="dxa"/>
            <w:vAlign w:val="center"/>
          </w:tcPr>
          <w:p w14:paraId="1480AA07" w14:textId="77777777" w:rsidR="00C32D21" w:rsidRPr="00664D5B" w:rsidRDefault="00C32D21" w:rsidP="00C32D21">
            <w:pPr>
              <w:jc w:val="center"/>
              <w:rPr>
                <w:ins w:id="1846" w:author="Tariq Abdalhamed Abdalmuty Alabdulah" w:date="2023-09-30T20:28:00Z"/>
                <w:sz w:val="18"/>
                <w:szCs w:val="18"/>
              </w:rPr>
            </w:pPr>
            <w:ins w:id="1847" w:author="Tariq Abdalhamed Abdalmuty Alabdulah" w:date="2023-09-30T20:28:00Z">
              <w:r w:rsidRPr="00664D5B">
                <w:rPr>
                  <w:sz w:val="18"/>
                  <w:szCs w:val="18"/>
                </w:rPr>
                <w:t>Std. Dev.</w:t>
              </w:r>
            </w:ins>
          </w:p>
        </w:tc>
        <w:tc>
          <w:tcPr>
            <w:tcW w:w="720" w:type="dxa"/>
            <w:vAlign w:val="center"/>
          </w:tcPr>
          <w:p w14:paraId="2707895D" w14:textId="77777777" w:rsidR="00C32D21" w:rsidRPr="00664D5B" w:rsidRDefault="00C32D21" w:rsidP="00C32D21">
            <w:pPr>
              <w:jc w:val="center"/>
              <w:rPr>
                <w:ins w:id="1848" w:author="Tariq Abdalhamed Abdalmuty Alabdulah" w:date="2023-09-30T20:28:00Z"/>
                <w:sz w:val="18"/>
                <w:szCs w:val="18"/>
              </w:rPr>
            </w:pPr>
            <w:ins w:id="1849" w:author="Tariq Abdalhamed Abdalmuty Alabdulah" w:date="2023-09-30T20:28:00Z">
              <w:r w:rsidRPr="00664D5B">
                <w:rPr>
                  <w:sz w:val="18"/>
                  <w:szCs w:val="18"/>
                </w:rPr>
                <w:t>0.2</w:t>
              </w:r>
            </w:ins>
          </w:p>
        </w:tc>
        <w:tc>
          <w:tcPr>
            <w:tcW w:w="810" w:type="dxa"/>
            <w:vAlign w:val="center"/>
          </w:tcPr>
          <w:p w14:paraId="672D7ED0" w14:textId="77777777" w:rsidR="00C32D21" w:rsidRPr="00664D5B" w:rsidRDefault="00C32D21" w:rsidP="00C32D21">
            <w:pPr>
              <w:jc w:val="center"/>
              <w:rPr>
                <w:ins w:id="1850" w:author="Tariq Abdalhamed Abdalmuty Alabdulah" w:date="2023-09-30T20:28:00Z"/>
                <w:sz w:val="18"/>
                <w:szCs w:val="18"/>
              </w:rPr>
            </w:pPr>
            <w:ins w:id="1851" w:author="Tariq Abdalhamed Abdalmuty Alabdulah" w:date="2023-09-30T20:28:00Z">
              <w:r w:rsidRPr="00664D5B">
                <w:rPr>
                  <w:sz w:val="18"/>
                  <w:szCs w:val="18"/>
                </w:rPr>
                <w:t>18</w:t>
              </w:r>
              <w:r>
                <w:rPr>
                  <w:sz w:val="18"/>
                  <w:szCs w:val="18"/>
                </w:rPr>
                <w:t>.0</w:t>
              </w:r>
            </w:ins>
          </w:p>
        </w:tc>
        <w:tc>
          <w:tcPr>
            <w:tcW w:w="720" w:type="dxa"/>
            <w:vAlign w:val="center"/>
          </w:tcPr>
          <w:p w14:paraId="5766DD15" w14:textId="77777777" w:rsidR="00C32D21" w:rsidRPr="00664D5B" w:rsidRDefault="00C32D21" w:rsidP="00C32D21">
            <w:pPr>
              <w:jc w:val="center"/>
              <w:rPr>
                <w:ins w:id="1852" w:author="Tariq Abdalhamed Abdalmuty Alabdulah" w:date="2023-09-30T20:28:00Z"/>
                <w:sz w:val="18"/>
                <w:szCs w:val="18"/>
              </w:rPr>
            </w:pPr>
            <w:ins w:id="1853" w:author="Tariq Abdalhamed Abdalmuty Alabdulah" w:date="2023-09-30T20:28:00Z">
              <w:r w:rsidRPr="00664D5B">
                <w:rPr>
                  <w:sz w:val="18"/>
                  <w:szCs w:val="18"/>
                </w:rPr>
                <w:t>10</w:t>
              </w:r>
            </w:ins>
          </w:p>
        </w:tc>
        <w:tc>
          <w:tcPr>
            <w:tcW w:w="810" w:type="dxa"/>
            <w:vAlign w:val="center"/>
          </w:tcPr>
          <w:p w14:paraId="203C6192" w14:textId="77777777" w:rsidR="00C32D21" w:rsidRPr="00664D5B" w:rsidRDefault="00C32D21" w:rsidP="00C32D21">
            <w:pPr>
              <w:jc w:val="center"/>
              <w:rPr>
                <w:ins w:id="1854" w:author="Tariq Abdalhamed Abdalmuty Alabdulah" w:date="2023-09-30T20:28:00Z"/>
                <w:sz w:val="18"/>
                <w:szCs w:val="18"/>
              </w:rPr>
            </w:pPr>
            <w:ins w:id="1855" w:author="Tariq Abdalhamed Abdalmuty Alabdulah" w:date="2023-09-30T20:28:00Z">
              <w:r w:rsidRPr="00664D5B">
                <w:rPr>
                  <w:sz w:val="18"/>
                  <w:szCs w:val="18"/>
                </w:rPr>
                <w:t>0.4</w:t>
              </w:r>
            </w:ins>
          </w:p>
        </w:tc>
        <w:tc>
          <w:tcPr>
            <w:tcW w:w="720" w:type="dxa"/>
            <w:vAlign w:val="center"/>
          </w:tcPr>
          <w:p w14:paraId="4777E9F1" w14:textId="77777777" w:rsidR="00C32D21" w:rsidRPr="00664D5B" w:rsidRDefault="00C32D21" w:rsidP="00C32D21">
            <w:pPr>
              <w:jc w:val="center"/>
              <w:rPr>
                <w:ins w:id="1856" w:author="Tariq Abdalhamed Abdalmuty Alabdulah" w:date="2023-09-30T20:28:00Z"/>
                <w:sz w:val="18"/>
                <w:szCs w:val="18"/>
              </w:rPr>
            </w:pPr>
            <w:ins w:id="1857" w:author="Tariq Abdalhamed Abdalmuty Alabdulah" w:date="2023-09-30T20:28:00Z">
              <w:r w:rsidRPr="00664D5B">
                <w:rPr>
                  <w:sz w:val="18"/>
                  <w:szCs w:val="18"/>
                </w:rPr>
                <w:t>603</w:t>
              </w:r>
            </w:ins>
          </w:p>
        </w:tc>
        <w:tc>
          <w:tcPr>
            <w:tcW w:w="720" w:type="dxa"/>
            <w:vAlign w:val="center"/>
          </w:tcPr>
          <w:p w14:paraId="5E569C77" w14:textId="77777777" w:rsidR="00C32D21" w:rsidRPr="00664D5B" w:rsidRDefault="00C32D21" w:rsidP="00C32D21">
            <w:pPr>
              <w:jc w:val="center"/>
              <w:rPr>
                <w:ins w:id="1858" w:author="Tariq Abdalhamed Abdalmuty Alabdulah" w:date="2023-09-30T20:28:00Z"/>
                <w:sz w:val="18"/>
                <w:szCs w:val="18"/>
              </w:rPr>
            </w:pPr>
            <w:ins w:id="1859" w:author="Tariq Abdalhamed Abdalmuty Alabdulah" w:date="2023-09-30T20:28:00Z">
              <w:r w:rsidRPr="00664D5B">
                <w:rPr>
                  <w:sz w:val="18"/>
                  <w:szCs w:val="18"/>
                </w:rPr>
                <w:t>16</w:t>
              </w:r>
              <w:r>
                <w:rPr>
                  <w:sz w:val="18"/>
                  <w:szCs w:val="18"/>
                </w:rPr>
                <w:t>40</w:t>
              </w:r>
            </w:ins>
          </w:p>
        </w:tc>
        <w:tc>
          <w:tcPr>
            <w:tcW w:w="720" w:type="dxa"/>
            <w:vAlign w:val="center"/>
          </w:tcPr>
          <w:p w14:paraId="3BBD59DF" w14:textId="77777777" w:rsidR="00C32D21" w:rsidRPr="00664D5B" w:rsidRDefault="00C32D21" w:rsidP="00C32D21">
            <w:pPr>
              <w:jc w:val="center"/>
              <w:rPr>
                <w:ins w:id="1860" w:author="Tariq Abdalhamed Abdalmuty Alabdulah" w:date="2023-09-30T20:28:00Z"/>
                <w:sz w:val="18"/>
                <w:szCs w:val="18"/>
              </w:rPr>
            </w:pPr>
            <w:ins w:id="1861" w:author="Tariq Abdalhamed Abdalmuty Alabdulah" w:date="2023-09-30T20:28:00Z">
              <w:r w:rsidRPr="00664D5B">
                <w:rPr>
                  <w:sz w:val="18"/>
                  <w:szCs w:val="18"/>
                </w:rPr>
                <w:t>63</w:t>
              </w:r>
              <w:r>
                <w:rPr>
                  <w:sz w:val="18"/>
                  <w:szCs w:val="18"/>
                </w:rPr>
                <w:t>.0</w:t>
              </w:r>
            </w:ins>
          </w:p>
        </w:tc>
        <w:tc>
          <w:tcPr>
            <w:tcW w:w="720" w:type="dxa"/>
            <w:vAlign w:val="center"/>
          </w:tcPr>
          <w:p w14:paraId="6A2D9547" w14:textId="77777777" w:rsidR="00C32D21" w:rsidRPr="00664D5B" w:rsidRDefault="00C32D21" w:rsidP="00C32D21">
            <w:pPr>
              <w:jc w:val="center"/>
              <w:rPr>
                <w:ins w:id="1862" w:author="Tariq Abdalhamed Abdalmuty Alabdulah" w:date="2023-09-30T20:28:00Z"/>
                <w:sz w:val="18"/>
                <w:szCs w:val="18"/>
              </w:rPr>
            </w:pPr>
            <w:ins w:id="1863" w:author="Tariq Abdalhamed Abdalmuty Alabdulah" w:date="2023-09-30T20:28:00Z">
              <w:r w:rsidRPr="00664D5B">
                <w:rPr>
                  <w:sz w:val="18"/>
                  <w:szCs w:val="18"/>
                </w:rPr>
                <w:t>0.7</w:t>
              </w:r>
            </w:ins>
          </w:p>
        </w:tc>
        <w:tc>
          <w:tcPr>
            <w:tcW w:w="685" w:type="dxa"/>
            <w:vAlign w:val="center"/>
          </w:tcPr>
          <w:p w14:paraId="71C4B9C1" w14:textId="77777777" w:rsidR="00C32D21" w:rsidRPr="00664D5B" w:rsidRDefault="00C32D21" w:rsidP="00C32D21">
            <w:pPr>
              <w:jc w:val="center"/>
              <w:rPr>
                <w:ins w:id="1864" w:author="Tariq Abdalhamed Abdalmuty Alabdulah" w:date="2023-09-30T20:28:00Z"/>
                <w:sz w:val="18"/>
                <w:szCs w:val="18"/>
              </w:rPr>
            </w:pPr>
            <w:ins w:id="1865" w:author="Tariq Abdalhamed Abdalmuty Alabdulah" w:date="2023-09-30T20:28:00Z">
              <w:r w:rsidRPr="00664D5B">
                <w:rPr>
                  <w:sz w:val="18"/>
                  <w:szCs w:val="18"/>
                </w:rPr>
                <w:t>1195</w:t>
              </w:r>
            </w:ins>
          </w:p>
        </w:tc>
      </w:tr>
    </w:tbl>
    <w:p w14:paraId="3C7A4A00" w14:textId="3A75AECD" w:rsidR="00537575" w:rsidRDefault="00537575" w:rsidP="00997FB2">
      <w:pPr>
        <w:pStyle w:val="BodyTextIndent"/>
        <w:rPr>
          <w:ins w:id="1866" w:author="Tariq Abdalhamed Abdalmuty Alabdulah" w:date="2023-09-30T14:02:00Z"/>
        </w:rPr>
      </w:pPr>
    </w:p>
    <w:p w14:paraId="4FBFCF48" w14:textId="0C7FCAB6" w:rsidR="00537575" w:rsidRDefault="00537575" w:rsidP="00997FB2">
      <w:pPr>
        <w:pStyle w:val="BodyTextIndent"/>
        <w:rPr>
          <w:ins w:id="1867" w:author="Tariq Abdalhamed Abdalmuty Alabdulah" w:date="2023-09-30T14:02:00Z"/>
        </w:rPr>
      </w:pPr>
    </w:p>
    <w:p w14:paraId="1D905B85" w14:textId="4613C805" w:rsidR="00537575" w:rsidRDefault="00537575" w:rsidP="00997FB2">
      <w:pPr>
        <w:pStyle w:val="BodyTextIndent"/>
        <w:rPr>
          <w:ins w:id="1868" w:author="Tariq Abdalhamed Abdalmuty Alabdulah" w:date="2023-09-30T14:02:00Z"/>
        </w:rPr>
      </w:pPr>
    </w:p>
    <w:p w14:paraId="7FED4553" w14:textId="4C89755E" w:rsidR="00537575" w:rsidRDefault="00537575" w:rsidP="00997FB2">
      <w:pPr>
        <w:pStyle w:val="BodyTextIndent"/>
        <w:rPr>
          <w:ins w:id="1869" w:author="Tariq Abdalhamed Abdalmuty Alabdulah" w:date="2023-09-30T14:02:00Z"/>
        </w:rPr>
      </w:pPr>
    </w:p>
    <w:p w14:paraId="5068667F" w14:textId="5030FDB0" w:rsidR="00537575" w:rsidRDefault="00537575" w:rsidP="00997FB2">
      <w:pPr>
        <w:pStyle w:val="BodyTextIndent"/>
        <w:rPr>
          <w:ins w:id="1870" w:author="Tariq Abdalhamed Abdalmuty Alabdulah" w:date="2023-09-30T14:02:00Z"/>
        </w:rPr>
      </w:pPr>
    </w:p>
    <w:p w14:paraId="028123D4" w14:textId="2F483C28" w:rsidR="00537575" w:rsidRDefault="00537575" w:rsidP="00997FB2">
      <w:pPr>
        <w:pStyle w:val="BodyTextIndent"/>
        <w:rPr>
          <w:ins w:id="1871" w:author="Tariq Abdalhamed Abdalmuty Alabdulah" w:date="2023-09-30T14:02:00Z"/>
        </w:rPr>
      </w:pPr>
    </w:p>
    <w:p w14:paraId="01389099" w14:textId="720FDB53" w:rsidR="00537575" w:rsidRDefault="00537575" w:rsidP="00997FB2">
      <w:pPr>
        <w:pStyle w:val="BodyTextIndent"/>
        <w:rPr>
          <w:ins w:id="1872" w:author="Tariq Abdalhamed Abdalmuty Alabdulah" w:date="2023-09-30T14:02:00Z"/>
        </w:rPr>
      </w:pPr>
    </w:p>
    <w:p w14:paraId="457BBCBA" w14:textId="35F2C89F" w:rsidR="00997FB2" w:rsidRDefault="003424FA" w:rsidP="00997FB2">
      <w:pPr>
        <w:pStyle w:val="BodyTextIndent"/>
        <w:rPr>
          <w:ins w:id="1873" w:author="Tariq Abdalhamed Abdalmuty Alabdulah" w:date="2023-09-17T20:32:00Z"/>
        </w:rPr>
      </w:pPr>
      <w:ins w:id="1874" w:author="Tariq Abdalhamed Abdalmuty Alabdulah" w:date="2023-09-25T15:14:00Z">
        <w:r>
          <w:t>Table 3</w:t>
        </w:r>
      </w:ins>
    </w:p>
    <w:p w14:paraId="31F9CBAD" w14:textId="57078922" w:rsidR="00997FB2" w:rsidRDefault="00997FB2" w:rsidP="00997FB2">
      <w:pPr>
        <w:pStyle w:val="BodyTextIndent"/>
        <w:rPr>
          <w:ins w:id="1875" w:author="Tariq Abdalhamed Abdalmuty Alabdulah" w:date="2023-09-17T20:32:00Z"/>
        </w:rPr>
      </w:pPr>
    </w:p>
    <w:p w14:paraId="42E9D111" w14:textId="46379D8C" w:rsidR="00997FB2" w:rsidRDefault="00997FB2" w:rsidP="00997FB2">
      <w:pPr>
        <w:pStyle w:val="BodyTextIndent"/>
        <w:rPr>
          <w:ins w:id="1876" w:author="Tariq Abdalhamed Abdalmuty Alabdulah" w:date="2023-09-18T11:16:00Z"/>
        </w:rPr>
      </w:pPr>
    </w:p>
    <w:p w14:paraId="5EA3E08B" w14:textId="4FEA28C9" w:rsidR="002879E0" w:rsidRDefault="002879E0" w:rsidP="00997FB2">
      <w:pPr>
        <w:pStyle w:val="BodyTextIndent"/>
        <w:rPr>
          <w:ins w:id="1877" w:author="Tariq Abdalhamed Abdalmuty Alabdulah" w:date="2023-09-18T11:16:00Z"/>
        </w:rPr>
      </w:pPr>
    </w:p>
    <w:p w14:paraId="652B7D43" w14:textId="50714FCD" w:rsidR="002879E0" w:rsidRDefault="002879E0" w:rsidP="00997FB2">
      <w:pPr>
        <w:pStyle w:val="BodyTextIndent"/>
        <w:rPr>
          <w:ins w:id="1878" w:author="Tariq Abdalhamed Abdalmuty Alabdulah" w:date="2023-09-18T11:16:00Z"/>
        </w:rPr>
      </w:pPr>
    </w:p>
    <w:p w14:paraId="260F4ADC" w14:textId="33B7962A" w:rsidR="002879E0" w:rsidRDefault="002879E0" w:rsidP="00997FB2">
      <w:pPr>
        <w:pStyle w:val="BodyTextIndent"/>
        <w:rPr>
          <w:ins w:id="1879" w:author="Tariq Abdalhamed Abdalmuty Alabdulah" w:date="2023-09-18T11:16:00Z"/>
        </w:rPr>
      </w:pPr>
    </w:p>
    <w:p w14:paraId="2508A499" w14:textId="579F452B" w:rsidR="002879E0" w:rsidRDefault="002879E0" w:rsidP="00997FB2">
      <w:pPr>
        <w:pStyle w:val="BodyTextIndent"/>
        <w:rPr>
          <w:ins w:id="1880" w:author="Tariq Abdalhamed Abdalmuty Alabdulah" w:date="2023-09-18T11:16:00Z"/>
        </w:rPr>
      </w:pPr>
    </w:p>
    <w:p w14:paraId="5AA9B10F" w14:textId="3622CD7D" w:rsidR="00781B6A" w:rsidRPr="007B0A22" w:rsidDel="00CC261A" w:rsidRDefault="00781B6A">
      <w:pPr>
        <w:pStyle w:val="BodyTextIndent"/>
        <w:ind w:firstLine="0"/>
        <w:rPr>
          <w:del w:id="1881" w:author="Tariq Abdalhamed Abdalmuty Alabdulah" w:date="2023-09-17T20:48:00Z"/>
        </w:rPr>
      </w:pPr>
    </w:p>
    <w:p w14:paraId="3AFA81A3" w14:textId="7E4062DC" w:rsidR="00781B6A" w:rsidDel="00061C59" w:rsidRDefault="00781B6A">
      <w:pPr>
        <w:pStyle w:val="BodyTextIndent"/>
        <w:ind w:left="360" w:firstLine="0"/>
        <w:rPr>
          <w:del w:id="1882" w:author="Tariq Abdalhamed Abdalmuty Alabdulah" w:date="2023-09-16T12:39:00Z"/>
        </w:rPr>
      </w:pPr>
      <w:del w:id="1883" w:author="Tariq Abdalhamed Abdalmuty Alabdulah" w:date="2023-09-16T12:39:00Z">
        <w:r w:rsidRPr="007B0A22" w:rsidDel="00E742B4">
          <w:delText xml:space="preserve">F. M. LAST and J. S. Smith, “The Title of the Journal,” Journal Name, </w:delText>
        </w:r>
        <w:r w:rsidRPr="007B0A22" w:rsidDel="00E742B4">
          <w:rPr>
            <w:b/>
            <w:bCs/>
          </w:rPr>
          <w:delText xml:space="preserve">volume number, </w:delText>
        </w:r>
        <w:r w:rsidRPr="007B0A22" w:rsidDel="00E742B4">
          <w:delText>issue numbers, page number (year).</w:delText>
        </w:r>
      </w:del>
    </w:p>
    <w:p w14:paraId="374C275A" w14:textId="3D1BA4F3" w:rsidR="00781B6A" w:rsidRPr="007B0A22" w:rsidDel="00E742B4" w:rsidRDefault="00781B6A">
      <w:pPr>
        <w:pStyle w:val="BodyTextIndent"/>
        <w:ind w:left="360" w:firstLine="0"/>
        <w:rPr>
          <w:del w:id="1884" w:author="Tariq Abdalhamed Abdalmuty Alabdulah" w:date="2023-09-16T12:39:00Z"/>
        </w:rPr>
        <w:pPrChange w:id="1885" w:author="Tariq Abdalhamed Abdalmuty Alabdulah" w:date="2023-09-16T12:39:00Z">
          <w:pPr>
            <w:pStyle w:val="BodyTextIndent"/>
            <w:numPr>
              <w:numId w:val="1"/>
            </w:numPr>
            <w:tabs>
              <w:tab w:val="num" w:pos="360"/>
            </w:tabs>
            <w:ind w:left="360" w:hanging="360"/>
          </w:pPr>
        </w:pPrChange>
      </w:pPr>
    </w:p>
    <w:p w14:paraId="17C7650F" w14:textId="0B5542E2" w:rsidR="00781B6A" w:rsidRDefault="00781B6A">
      <w:pPr>
        <w:pStyle w:val="BodyTextIndent"/>
        <w:ind w:left="360" w:firstLine="0"/>
        <w:pPrChange w:id="1886" w:author="Tariq Abdalhamed Abdalmuty Alabdulah" w:date="2023-09-25T15:14:00Z">
          <w:pPr>
            <w:pStyle w:val="BodyTextIndent"/>
            <w:numPr>
              <w:numId w:val="1"/>
            </w:numPr>
            <w:tabs>
              <w:tab w:val="num" w:pos="360"/>
            </w:tabs>
            <w:ind w:left="360" w:hanging="360"/>
          </w:pPr>
        </w:pPrChange>
      </w:pPr>
      <w:del w:id="1887" w:author="Tariq Abdalhamed Abdalmuty Alabdulah" w:date="2023-09-16T12:39:00Z">
        <w:r w:rsidRPr="007B0A22" w:rsidDel="00E742B4">
          <w:delText>F. M. LAST and J. S. Smith, “The Title of the Paper,” Proc. of the Title of the Proceedings, Journal Name, Vol.  , p.  , Publisher, City, Country (year).</w:delText>
        </w:r>
      </w:del>
    </w:p>
    <w:sectPr w:rsidR="00781B6A" w:rsidSect="00D964A7">
      <w:footerReference w:type="default" r:id="rId16"/>
      <w:type w:val="continuous"/>
      <w:pgSz w:w="12240" w:h="15840"/>
      <w:pgMar w:top="1440" w:right="1080" w:bottom="1440" w:left="1080" w:header="432" w:footer="720" w:gutter="0"/>
      <w:cols w:num="2" w:space="540" w:equalWidth="0">
        <w:col w:w="4770" w:space="540"/>
        <w:col w:w="47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70FD8" w14:textId="77777777" w:rsidR="008828C2" w:rsidRDefault="008828C2">
      <w:r>
        <w:separator/>
      </w:r>
    </w:p>
  </w:endnote>
  <w:endnote w:type="continuationSeparator" w:id="0">
    <w:p w14:paraId="72E20784" w14:textId="77777777" w:rsidR="008828C2" w:rsidRDefault="0088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106444"/>
      <w:docPartObj>
        <w:docPartGallery w:val="Page Numbers (Bottom of Page)"/>
        <w:docPartUnique/>
      </w:docPartObj>
    </w:sdtPr>
    <w:sdtEndPr>
      <w:rPr>
        <w:noProof/>
      </w:rPr>
    </w:sdtEndPr>
    <w:sdtContent>
      <w:p w14:paraId="4BAE5E3E" w14:textId="0B93C50F" w:rsidR="008828C2" w:rsidRDefault="008828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163B96" w14:textId="77777777" w:rsidR="008828C2" w:rsidRDefault="008828C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92AA7" w14:textId="77777777" w:rsidR="008828C2" w:rsidRDefault="008828C2">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52944" w14:textId="77777777" w:rsidR="008828C2" w:rsidRDefault="008828C2">
      <w:r>
        <w:separator/>
      </w:r>
    </w:p>
  </w:footnote>
  <w:footnote w:type="continuationSeparator" w:id="0">
    <w:p w14:paraId="063118BA" w14:textId="77777777" w:rsidR="008828C2" w:rsidRDefault="00882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8A31" w14:textId="61B622CC" w:rsidR="008828C2" w:rsidRDefault="008828C2" w:rsidP="00310711">
    <w:pPr>
      <w:ind w:right="112"/>
      <w:rPr>
        <w:rFonts w:ascii="Calibri" w:hAnsi="Calibri" w:cs="Calibri"/>
        <w:spacing w:val="-4"/>
        <w:sz w:val="18"/>
        <w:szCs w:val="22"/>
      </w:rPr>
    </w:pPr>
    <w:r>
      <w:rPr>
        <w:rFonts w:ascii="Calibri" w:hAnsi="Calibri" w:cs="Calibri"/>
        <w:noProof/>
        <w:spacing w:val="-4"/>
        <w:sz w:val="18"/>
        <w:szCs w:val="22"/>
      </w:rPr>
      <w:drawing>
        <wp:anchor distT="0" distB="0" distL="114300" distR="114300" simplePos="0" relativeHeight="251658240" behindDoc="0" locked="0" layoutInCell="1" allowOverlap="1" wp14:anchorId="2361E2B9" wp14:editId="749BABF3">
          <wp:simplePos x="0" y="0"/>
          <wp:positionH relativeFrom="column">
            <wp:posOffset>0</wp:posOffset>
          </wp:positionH>
          <wp:positionV relativeFrom="paragraph">
            <wp:posOffset>0</wp:posOffset>
          </wp:positionV>
          <wp:extent cx="2956560" cy="53803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56560" cy="538037"/>
                  </a:xfrm>
                  <a:prstGeom prst="rect">
                    <a:avLst/>
                  </a:prstGeom>
                </pic:spPr>
              </pic:pic>
            </a:graphicData>
          </a:graphic>
        </wp:anchor>
      </w:drawing>
    </w:r>
    <w:r>
      <w:rPr>
        <w:rFonts w:ascii="Calibri" w:hAnsi="Calibri" w:cs="Calibri"/>
        <w:spacing w:val="-4"/>
        <w:sz w:val="18"/>
        <w:szCs w:val="22"/>
      </w:rPr>
      <w:t xml:space="preserve">                           </w:t>
    </w:r>
  </w:p>
  <w:p w14:paraId="0963291C" w14:textId="0E206B83" w:rsidR="008828C2" w:rsidRPr="000B12D5" w:rsidRDefault="008828C2" w:rsidP="00310711">
    <w:pPr>
      <w:ind w:left="4320" w:right="112"/>
      <w:jc w:val="right"/>
      <w:rPr>
        <w:rFonts w:asciiTheme="majorBidi" w:hAnsiTheme="majorBidi" w:cstheme="majorBidi"/>
        <w:spacing w:val="-3"/>
        <w:sz w:val="18"/>
        <w:szCs w:val="22"/>
      </w:rPr>
    </w:pPr>
    <w:r>
      <w:rPr>
        <w:rFonts w:ascii="Calibri" w:hAnsi="Calibri" w:cs="Calibri"/>
        <w:spacing w:val="-4"/>
        <w:sz w:val="18"/>
        <w:szCs w:val="22"/>
      </w:rPr>
      <w:t xml:space="preserve">            </w:t>
    </w:r>
    <w:r w:rsidRPr="000B12D5">
      <w:rPr>
        <w:rFonts w:asciiTheme="majorBidi" w:hAnsiTheme="majorBidi" w:cstheme="majorBidi"/>
        <w:spacing w:val="-4"/>
        <w:sz w:val="18"/>
        <w:szCs w:val="22"/>
      </w:rPr>
      <w:t xml:space="preserve">Proceedings of </w:t>
    </w:r>
    <w:r w:rsidRPr="000B12D5">
      <w:rPr>
        <w:rFonts w:asciiTheme="majorBidi" w:hAnsiTheme="majorBidi" w:cstheme="majorBidi"/>
        <w:spacing w:val="-3"/>
        <w:sz w:val="18"/>
        <w:szCs w:val="22"/>
      </w:rPr>
      <w:t>SCOPE</w:t>
    </w:r>
  </w:p>
  <w:p w14:paraId="176AE24C" w14:textId="395135B4" w:rsidR="008828C2" w:rsidRPr="000B12D5" w:rsidRDefault="008828C2" w:rsidP="00310711">
    <w:pPr>
      <w:ind w:right="112"/>
      <w:jc w:val="right"/>
      <w:rPr>
        <w:rFonts w:asciiTheme="majorBidi" w:hAnsiTheme="majorBidi" w:cstheme="majorBidi"/>
        <w:sz w:val="18"/>
        <w:szCs w:val="22"/>
      </w:rPr>
    </w:pPr>
    <w:r w:rsidRPr="000B12D5">
      <w:rPr>
        <w:rFonts w:asciiTheme="majorBidi" w:hAnsiTheme="majorBidi" w:cstheme="majorBidi"/>
        <w:spacing w:val="-3"/>
        <w:sz w:val="18"/>
        <w:szCs w:val="22"/>
      </w:rPr>
      <w:t xml:space="preserve">                                                                    13-15</w:t>
    </w:r>
    <w:r w:rsidRPr="000B12D5">
      <w:rPr>
        <w:rFonts w:asciiTheme="majorBidi" w:hAnsiTheme="majorBidi" w:cstheme="majorBidi"/>
        <w:spacing w:val="-9"/>
        <w:sz w:val="18"/>
        <w:szCs w:val="22"/>
      </w:rPr>
      <w:t xml:space="preserve"> Nov.</w:t>
    </w:r>
    <w:r w:rsidRPr="000B12D5">
      <w:rPr>
        <w:rFonts w:asciiTheme="majorBidi" w:hAnsiTheme="majorBidi" w:cstheme="majorBidi"/>
        <w:spacing w:val="-6"/>
        <w:sz w:val="18"/>
        <w:szCs w:val="22"/>
      </w:rPr>
      <w:t xml:space="preserve"> </w:t>
    </w:r>
    <w:r w:rsidRPr="000B12D5">
      <w:rPr>
        <w:rFonts w:asciiTheme="majorBidi" w:hAnsiTheme="majorBidi" w:cstheme="majorBidi"/>
        <w:spacing w:val="-3"/>
        <w:sz w:val="18"/>
        <w:szCs w:val="22"/>
      </w:rPr>
      <w:t>2023</w:t>
    </w:r>
    <w:r w:rsidRPr="000B12D5">
      <w:rPr>
        <w:rFonts w:asciiTheme="majorBidi" w:hAnsiTheme="majorBidi" w:cstheme="majorBidi"/>
        <w:spacing w:val="-6"/>
        <w:sz w:val="18"/>
        <w:szCs w:val="22"/>
      </w:rPr>
      <w:t xml:space="preserve"> </w:t>
    </w:r>
    <w:r w:rsidRPr="000B12D5">
      <w:rPr>
        <w:rFonts w:asciiTheme="majorBidi" w:hAnsiTheme="majorBidi" w:cstheme="majorBidi"/>
        <w:spacing w:val="-3"/>
        <w:sz w:val="18"/>
        <w:szCs w:val="22"/>
      </w:rPr>
      <w:t>–</w:t>
    </w:r>
    <w:r w:rsidRPr="000B12D5">
      <w:rPr>
        <w:rFonts w:asciiTheme="majorBidi" w:hAnsiTheme="majorBidi" w:cstheme="majorBidi"/>
        <w:spacing w:val="-13"/>
        <w:sz w:val="18"/>
        <w:szCs w:val="22"/>
      </w:rPr>
      <w:t xml:space="preserve"> </w:t>
    </w:r>
    <w:r w:rsidRPr="000B12D5">
      <w:rPr>
        <w:rFonts w:asciiTheme="majorBidi" w:hAnsiTheme="majorBidi" w:cstheme="majorBidi"/>
        <w:sz w:val="18"/>
        <w:szCs w:val="22"/>
      </w:rPr>
      <w:t>KFUPM</w:t>
    </w:r>
  </w:p>
  <w:p w14:paraId="7B8603BE" w14:textId="68375B01" w:rsidR="008828C2" w:rsidRPr="000B12D5" w:rsidRDefault="008828C2" w:rsidP="00310711">
    <w:pPr>
      <w:ind w:right="112"/>
      <w:jc w:val="right"/>
      <w:rPr>
        <w:rFonts w:asciiTheme="majorBidi" w:hAnsiTheme="majorBidi" w:cstheme="majorBidi"/>
        <w:sz w:val="18"/>
        <w:szCs w:val="22"/>
      </w:rPr>
    </w:pPr>
    <w:r w:rsidRPr="000B12D5">
      <w:rPr>
        <w:rFonts w:asciiTheme="majorBidi" w:hAnsiTheme="majorBidi" w:cstheme="majorBidi"/>
        <w:sz w:val="18"/>
        <w:szCs w:val="22"/>
      </w:rPr>
      <w:t>Paper 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E5A1C"/>
    <w:multiLevelType w:val="hybridMultilevel"/>
    <w:tmpl w:val="97EA8310"/>
    <w:lvl w:ilvl="0" w:tplc="A25296E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65A9F"/>
    <w:multiLevelType w:val="hybridMultilevel"/>
    <w:tmpl w:val="1E9A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6B3F0E"/>
    <w:multiLevelType w:val="hybridMultilevel"/>
    <w:tmpl w:val="1EB43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riq Abdalhamed Abdalmuty Alabdulah">
    <w15:presenceInfo w15:providerId="AD" w15:userId="S-1-5-21-1454471165-1383384898-1801674531-14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revisionView w:markup="0" w:comments="0" w:insDel="0" w:formatting="0"/>
  <w:trackRevisions/>
  <w:documentProtection w:edit="trackedChanges" w:enforcement="1" w:cryptProviderType="rsaAES" w:cryptAlgorithmClass="hash" w:cryptAlgorithmType="typeAny" w:cryptAlgorithmSid="14" w:cryptSpinCount="100000" w:hash="3Ywvw43xT/yuK2HWxoJ7Cz+/WTAb3RT9mgmeXaWM14Rc09yKeb98aE/ZUYDuumZTynvBpWPcOPjrQF2NWENHKA==" w:salt="IeLgFBGy7V09Su+fRr8RjQ=="/>
  <w:defaultTabStop w:val="43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913B5D"/>
    <w:rsid w:val="00026943"/>
    <w:rsid w:val="00036678"/>
    <w:rsid w:val="00052CFC"/>
    <w:rsid w:val="00061C59"/>
    <w:rsid w:val="00064E2D"/>
    <w:rsid w:val="00065AB0"/>
    <w:rsid w:val="000846E7"/>
    <w:rsid w:val="00091C34"/>
    <w:rsid w:val="000B12D5"/>
    <w:rsid w:val="00100D5D"/>
    <w:rsid w:val="00117450"/>
    <w:rsid w:val="00136502"/>
    <w:rsid w:val="00142ABD"/>
    <w:rsid w:val="0015418B"/>
    <w:rsid w:val="00162337"/>
    <w:rsid w:val="001A7F8D"/>
    <w:rsid w:val="001C1654"/>
    <w:rsid w:val="001F04AA"/>
    <w:rsid w:val="00240349"/>
    <w:rsid w:val="00240C19"/>
    <w:rsid w:val="00251BF7"/>
    <w:rsid w:val="0026712E"/>
    <w:rsid w:val="002726E2"/>
    <w:rsid w:val="002851F1"/>
    <w:rsid w:val="002879E0"/>
    <w:rsid w:val="002A4D97"/>
    <w:rsid w:val="002B71A8"/>
    <w:rsid w:val="002B7CBA"/>
    <w:rsid w:val="002F06E3"/>
    <w:rsid w:val="00300569"/>
    <w:rsid w:val="00310711"/>
    <w:rsid w:val="00313CCF"/>
    <w:rsid w:val="003424FA"/>
    <w:rsid w:val="0036051E"/>
    <w:rsid w:val="003857DC"/>
    <w:rsid w:val="00385F97"/>
    <w:rsid w:val="00387CFA"/>
    <w:rsid w:val="003B2D02"/>
    <w:rsid w:val="003D30BF"/>
    <w:rsid w:val="003F6D30"/>
    <w:rsid w:val="003F7319"/>
    <w:rsid w:val="004914F2"/>
    <w:rsid w:val="004E3EB9"/>
    <w:rsid w:val="004F6794"/>
    <w:rsid w:val="00514AC8"/>
    <w:rsid w:val="00515903"/>
    <w:rsid w:val="005265CE"/>
    <w:rsid w:val="00537575"/>
    <w:rsid w:val="00547F17"/>
    <w:rsid w:val="00561D5A"/>
    <w:rsid w:val="00572C28"/>
    <w:rsid w:val="00587E90"/>
    <w:rsid w:val="00597468"/>
    <w:rsid w:val="005D37E8"/>
    <w:rsid w:val="005D6DE1"/>
    <w:rsid w:val="00626278"/>
    <w:rsid w:val="00626CAD"/>
    <w:rsid w:val="00640F35"/>
    <w:rsid w:val="00656DEA"/>
    <w:rsid w:val="00664080"/>
    <w:rsid w:val="006948D8"/>
    <w:rsid w:val="006B292F"/>
    <w:rsid w:val="00781B6A"/>
    <w:rsid w:val="0079407A"/>
    <w:rsid w:val="007A7B29"/>
    <w:rsid w:val="007B0A22"/>
    <w:rsid w:val="007B3A10"/>
    <w:rsid w:val="007C700D"/>
    <w:rsid w:val="00811C47"/>
    <w:rsid w:val="00867316"/>
    <w:rsid w:val="008732A0"/>
    <w:rsid w:val="008828C2"/>
    <w:rsid w:val="00890B80"/>
    <w:rsid w:val="00891B59"/>
    <w:rsid w:val="00891C89"/>
    <w:rsid w:val="00896BEC"/>
    <w:rsid w:val="008B3CC0"/>
    <w:rsid w:val="00913B5D"/>
    <w:rsid w:val="00960857"/>
    <w:rsid w:val="00961716"/>
    <w:rsid w:val="00997FB2"/>
    <w:rsid w:val="009B071A"/>
    <w:rsid w:val="00A03C8F"/>
    <w:rsid w:val="00A0476B"/>
    <w:rsid w:val="00A17F92"/>
    <w:rsid w:val="00A267A6"/>
    <w:rsid w:val="00A54BC9"/>
    <w:rsid w:val="00A643C1"/>
    <w:rsid w:val="00A65905"/>
    <w:rsid w:val="00A72A70"/>
    <w:rsid w:val="00A73779"/>
    <w:rsid w:val="00AA6095"/>
    <w:rsid w:val="00AB041E"/>
    <w:rsid w:val="00AD5A4A"/>
    <w:rsid w:val="00AE2B8F"/>
    <w:rsid w:val="00B029D3"/>
    <w:rsid w:val="00B22151"/>
    <w:rsid w:val="00B52BA7"/>
    <w:rsid w:val="00B54E74"/>
    <w:rsid w:val="00B63437"/>
    <w:rsid w:val="00B80AAD"/>
    <w:rsid w:val="00B90C92"/>
    <w:rsid w:val="00BB3255"/>
    <w:rsid w:val="00BB7497"/>
    <w:rsid w:val="00C13B01"/>
    <w:rsid w:val="00C16186"/>
    <w:rsid w:val="00C26700"/>
    <w:rsid w:val="00C322DD"/>
    <w:rsid w:val="00C32D21"/>
    <w:rsid w:val="00C6456E"/>
    <w:rsid w:val="00C76994"/>
    <w:rsid w:val="00CC261A"/>
    <w:rsid w:val="00CD18F8"/>
    <w:rsid w:val="00D015D4"/>
    <w:rsid w:val="00D17BF5"/>
    <w:rsid w:val="00D46455"/>
    <w:rsid w:val="00D532C6"/>
    <w:rsid w:val="00D752B3"/>
    <w:rsid w:val="00D75A78"/>
    <w:rsid w:val="00D77F91"/>
    <w:rsid w:val="00D85CDB"/>
    <w:rsid w:val="00D964A7"/>
    <w:rsid w:val="00DC1BE2"/>
    <w:rsid w:val="00DE2928"/>
    <w:rsid w:val="00DE589F"/>
    <w:rsid w:val="00DE5D45"/>
    <w:rsid w:val="00E065A9"/>
    <w:rsid w:val="00E37DA7"/>
    <w:rsid w:val="00E566F7"/>
    <w:rsid w:val="00E72B98"/>
    <w:rsid w:val="00E742B4"/>
    <w:rsid w:val="00E74C7A"/>
    <w:rsid w:val="00E87866"/>
    <w:rsid w:val="00E93F48"/>
    <w:rsid w:val="00EA45A3"/>
    <w:rsid w:val="00EB5CA7"/>
    <w:rsid w:val="00EC4B6D"/>
    <w:rsid w:val="00F212F3"/>
    <w:rsid w:val="00F34F6E"/>
    <w:rsid w:val="00F66345"/>
    <w:rsid w:val="00FA64AC"/>
    <w:rsid w:val="00FC4BD9"/>
    <w:rsid w:val="00FD5BDF"/>
    <w:rsid w:val="00FE247B"/>
    <w:rsid w:val="00FF09D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AC1B45"/>
  <w15:docId w15:val="{94E0892D-F0DE-4C00-9A1E-3D67B9A3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4A7"/>
    <w:pPr>
      <w:suppressAutoHyphens/>
      <w:jc w:val="both"/>
    </w:pPr>
    <w:rPr>
      <w:kern w:val="14"/>
    </w:rPr>
  </w:style>
  <w:style w:type="paragraph" w:styleId="Heading1">
    <w:name w:val="heading 1"/>
    <w:basedOn w:val="Normal"/>
    <w:next w:val="Normal"/>
    <w:qFormat/>
    <w:rsid w:val="00D964A7"/>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rsid w:val="00D964A7"/>
    <w:pPr>
      <w:keepNext/>
    </w:pPr>
    <w:rPr>
      <w:rFonts w:ascii="Arial" w:hAnsi="Arial"/>
      <w:b/>
      <w:caps/>
    </w:rPr>
  </w:style>
  <w:style w:type="paragraph" w:styleId="BodyTextIndent">
    <w:name w:val="Body Text Indent"/>
    <w:basedOn w:val="Normal"/>
    <w:semiHidden/>
    <w:rsid w:val="00D964A7"/>
    <w:pPr>
      <w:ind w:firstLine="360"/>
    </w:pPr>
  </w:style>
  <w:style w:type="paragraph" w:customStyle="1" w:styleId="AcknowledgmentsClauseTitle">
    <w:name w:val="Acknowledgments Clause Title"/>
    <w:basedOn w:val="Normal"/>
    <w:next w:val="BodyTextIndent"/>
    <w:rsid w:val="00D964A7"/>
    <w:pPr>
      <w:keepNext/>
      <w:spacing w:before="240"/>
    </w:pPr>
    <w:rPr>
      <w:rFonts w:ascii="Arial" w:hAnsi="Arial"/>
      <w:b/>
      <w:caps/>
    </w:rPr>
  </w:style>
  <w:style w:type="paragraph" w:customStyle="1" w:styleId="Affiliation">
    <w:name w:val="Affiliation"/>
    <w:basedOn w:val="Normal"/>
    <w:rsid w:val="00D964A7"/>
    <w:pPr>
      <w:jc w:val="center"/>
    </w:pPr>
    <w:rPr>
      <w:rFonts w:ascii="Arial" w:hAnsi="Arial"/>
    </w:rPr>
  </w:style>
  <w:style w:type="paragraph" w:customStyle="1" w:styleId="Author">
    <w:name w:val="Author"/>
    <w:basedOn w:val="Normal"/>
    <w:next w:val="Affiliation"/>
    <w:rsid w:val="00D964A7"/>
    <w:pPr>
      <w:keepNext/>
      <w:jc w:val="center"/>
    </w:pPr>
    <w:rPr>
      <w:rFonts w:ascii="Arial" w:hAnsi="Arial"/>
      <w:b/>
    </w:rPr>
  </w:style>
  <w:style w:type="paragraph" w:customStyle="1" w:styleId="DocumentNumber">
    <w:name w:val="Document Number"/>
    <w:basedOn w:val="Normal"/>
    <w:next w:val="BodyTextIndent"/>
    <w:rsid w:val="00D964A7"/>
    <w:pPr>
      <w:spacing w:before="900"/>
      <w:jc w:val="right"/>
    </w:pPr>
    <w:rPr>
      <w:rFonts w:ascii="Arial" w:hAnsi="Arial"/>
      <w:b/>
      <w:sz w:val="36"/>
    </w:rPr>
  </w:style>
  <w:style w:type="paragraph" w:customStyle="1" w:styleId="EquationNumber">
    <w:name w:val="Equation Number"/>
    <w:basedOn w:val="Normal"/>
    <w:next w:val="BodyTextIndent"/>
    <w:rsid w:val="00D964A7"/>
    <w:pPr>
      <w:jc w:val="right"/>
    </w:pPr>
  </w:style>
  <w:style w:type="paragraph" w:customStyle="1" w:styleId="FigureCaption">
    <w:name w:val="Figure Caption"/>
    <w:basedOn w:val="Normal"/>
    <w:next w:val="BodyTextIndent"/>
    <w:rsid w:val="00D964A7"/>
    <w:pPr>
      <w:jc w:val="center"/>
    </w:pPr>
    <w:rPr>
      <w:rFonts w:ascii="Arial" w:hAnsi="Arial"/>
      <w:b/>
    </w:rPr>
  </w:style>
  <w:style w:type="paragraph" w:styleId="Footer">
    <w:name w:val="footer"/>
    <w:basedOn w:val="Normal"/>
    <w:next w:val="Header"/>
    <w:link w:val="FooterChar"/>
    <w:rsid w:val="00D964A7"/>
    <w:pPr>
      <w:tabs>
        <w:tab w:val="center" w:pos="5760"/>
        <w:tab w:val="right" w:pos="10800"/>
      </w:tabs>
    </w:pPr>
  </w:style>
  <w:style w:type="paragraph" w:styleId="Header">
    <w:name w:val="header"/>
    <w:basedOn w:val="Normal"/>
    <w:next w:val="Footer"/>
    <w:semiHidden/>
    <w:rsid w:val="00D964A7"/>
  </w:style>
  <w:style w:type="paragraph" w:styleId="FootnoteText">
    <w:name w:val="footnote text"/>
    <w:basedOn w:val="Normal"/>
    <w:semiHidden/>
    <w:rsid w:val="00D964A7"/>
    <w:pPr>
      <w:ind w:firstLine="360"/>
    </w:pPr>
    <w:rPr>
      <w:sz w:val="16"/>
    </w:rPr>
  </w:style>
  <w:style w:type="paragraph" w:customStyle="1" w:styleId="NomenclatureClauseTitle">
    <w:name w:val="Nomenclature Clause Title"/>
    <w:basedOn w:val="Normal"/>
    <w:next w:val="BodyTextIndent"/>
    <w:rsid w:val="00D964A7"/>
    <w:pPr>
      <w:keepNext/>
      <w:spacing w:before="240"/>
    </w:pPr>
    <w:rPr>
      <w:rFonts w:ascii="Arial" w:hAnsi="Arial"/>
      <w:b/>
      <w:caps/>
    </w:rPr>
  </w:style>
  <w:style w:type="paragraph" w:customStyle="1" w:styleId="ReferencesClauseTitle">
    <w:name w:val="References Clause Title"/>
    <w:basedOn w:val="Normal"/>
    <w:next w:val="BodyTextIndent"/>
    <w:rsid w:val="00D964A7"/>
    <w:pPr>
      <w:keepNext/>
      <w:spacing w:before="240"/>
    </w:pPr>
    <w:rPr>
      <w:rFonts w:ascii="Arial" w:hAnsi="Arial"/>
      <w:b/>
      <w:caps/>
    </w:rPr>
  </w:style>
  <w:style w:type="paragraph" w:customStyle="1" w:styleId="TableCaption">
    <w:name w:val="Table Caption"/>
    <w:basedOn w:val="Normal"/>
    <w:next w:val="BodyTextIndent"/>
    <w:rsid w:val="00D964A7"/>
    <w:pPr>
      <w:jc w:val="center"/>
    </w:pPr>
    <w:rPr>
      <w:rFonts w:ascii="Arial" w:hAnsi="Arial"/>
      <w:b/>
    </w:rPr>
  </w:style>
  <w:style w:type="paragraph" w:customStyle="1" w:styleId="TextHeading1">
    <w:name w:val="Text Heading 1"/>
    <w:basedOn w:val="Normal"/>
    <w:next w:val="BodyTextIndent"/>
    <w:rsid w:val="00D964A7"/>
    <w:pPr>
      <w:keepNext/>
      <w:spacing w:before="240"/>
    </w:pPr>
    <w:rPr>
      <w:rFonts w:ascii="Arial" w:hAnsi="Arial"/>
      <w:b/>
      <w:caps/>
    </w:rPr>
  </w:style>
  <w:style w:type="paragraph" w:customStyle="1" w:styleId="TextHeading2">
    <w:name w:val="Text Heading 2"/>
    <w:basedOn w:val="Normal"/>
    <w:next w:val="BodyTextIndent"/>
    <w:rsid w:val="00D964A7"/>
    <w:pPr>
      <w:keepNext/>
      <w:spacing w:before="240"/>
    </w:pPr>
    <w:rPr>
      <w:rFonts w:ascii="Arial" w:hAnsi="Arial"/>
      <w:b/>
      <w:u w:val="single"/>
    </w:rPr>
  </w:style>
  <w:style w:type="paragraph" w:customStyle="1" w:styleId="TextHeading3">
    <w:name w:val="Text Heading 3"/>
    <w:basedOn w:val="Normal"/>
    <w:next w:val="BodyTextIndent"/>
    <w:rsid w:val="00D964A7"/>
    <w:pPr>
      <w:spacing w:before="240"/>
      <w:ind w:left="360"/>
    </w:pPr>
    <w:rPr>
      <w:rFonts w:ascii="Arial" w:hAnsi="Arial"/>
      <w:b/>
      <w:u w:val="single"/>
    </w:rPr>
  </w:style>
  <w:style w:type="paragraph" w:styleId="Title">
    <w:name w:val="Title"/>
    <w:basedOn w:val="Normal"/>
    <w:qFormat/>
    <w:rsid w:val="00D964A7"/>
    <w:pPr>
      <w:spacing w:before="760"/>
      <w:jc w:val="center"/>
    </w:pPr>
    <w:rPr>
      <w:rFonts w:ascii="Arial" w:hAnsi="Arial"/>
      <w:b/>
      <w:caps/>
      <w:sz w:val="24"/>
    </w:rPr>
  </w:style>
  <w:style w:type="paragraph" w:styleId="Caption">
    <w:name w:val="caption"/>
    <w:basedOn w:val="Normal"/>
    <w:next w:val="Normal"/>
    <w:qFormat/>
    <w:rsid w:val="00D964A7"/>
    <w:pPr>
      <w:spacing w:before="120" w:after="120"/>
    </w:pPr>
    <w:rPr>
      <w:b/>
    </w:rPr>
  </w:style>
  <w:style w:type="paragraph" w:styleId="BalloonText">
    <w:name w:val="Balloon Text"/>
    <w:basedOn w:val="Normal"/>
    <w:link w:val="BalloonTextChar"/>
    <w:uiPriority w:val="99"/>
    <w:semiHidden/>
    <w:unhideWhenUsed/>
    <w:rsid w:val="00C322DD"/>
    <w:rPr>
      <w:rFonts w:ascii="Tahoma" w:hAnsi="Tahoma" w:cs="Tahoma"/>
      <w:sz w:val="16"/>
      <w:szCs w:val="16"/>
    </w:rPr>
  </w:style>
  <w:style w:type="character" w:customStyle="1" w:styleId="BalloonTextChar">
    <w:name w:val="Balloon Text Char"/>
    <w:basedOn w:val="DefaultParagraphFont"/>
    <w:link w:val="BalloonText"/>
    <w:uiPriority w:val="99"/>
    <w:semiHidden/>
    <w:rsid w:val="00C322DD"/>
    <w:rPr>
      <w:rFonts w:ascii="Tahoma" w:hAnsi="Tahoma" w:cs="Tahoma"/>
      <w:kern w:val="14"/>
      <w:sz w:val="16"/>
      <w:szCs w:val="16"/>
    </w:rPr>
  </w:style>
  <w:style w:type="character" w:styleId="CommentReference">
    <w:name w:val="annotation reference"/>
    <w:basedOn w:val="DefaultParagraphFont"/>
    <w:uiPriority w:val="99"/>
    <w:semiHidden/>
    <w:unhideWhenUsed/>
    <w:rsid w:val="00D532C6"/>
    <w:rPr>
      <w:sz w:val="16"/>
      <w:szCs w:val="16"/>
    </w:rPr>
  </w:style>
  <w:style w:type="paragraph" w:styleId="CommentText">
    <w:name w:val="annotation text"/>
    <w:basedOn w:val="Normal"/>
    <w:link w:val="CommentTextChar"/>
    <w:uiPriority w:val="99"/>
    <w:unhideWhenUsed/>
    <w:rsid w:val="00D532C6"/>
  </w:style>
  <w:style w:type="character" w:customStyle="1" w:styleId="CommentTextChar">
    <w:name w:val="Comment Text Char"/>
    <w:basedOn w:val="DefaultParagraphFont"/>
    <w:link w:val="CommentText"/>
    <w:uiPriority w:val="99"/>
    <w:rsid w:val="00D532C6"/>
    <w:rPr>
      <w:kern w:val="14"/>
    </w:rPr>
  </w:style>
  <w:style w:type="paragraph" w:styleId="CommentSubject">
    <w:name w:val="annotation subject"/>
    <w:basedOn w:val="CommentText"/>
    <w:next w:val="CommentText"/>
    <w:link w:val="CommentSubjectChar"/>
    <w:uiPriority w:val="99"/>
    <w:semiHidden/>
    <w:unhideWhenUsed/>
    <w:rsid w:val="00D532C6"/>
    <w:rPr>
      <w:b/>
      <w:bCs/>
    </w:rPr>
  </w:style>
  <w:style w:type="character" w:customStyle="1" w:styleId="CommentSubjectChar">
    <w:name w:val="Comment Subject Char"/>
    <w:basedOn w:val="CommentTextChar"/>
    <w:link w:val="CommentSubject"/>
    <w:uiPriority w:val="99"/>
    <w:semiHidden/>
    <w:rsid w:val="00D532C6"/>
    <w:rPr>
      <w:b/>
      <w:bCs/>
      <w:kern w:val="14"/>
    </w:rPr>
  </w:style>
  <w:style w:type="paragraph" w:styleId="Revision">
    <w:name w:val="Revision"/>
    <w:hidden/>
    <w:uiPriority w:val="99"/>
    <w:semiHidden/>
    <w:rsid w:val="00F212F3"/>
    <w:rPr>
      <w:kern w:val="14"/>
    </w:rPr>
  </w:style>
  <w:style w:type="character" w:customStyle="1" w:styleId="FooterChar">
    <w:name w:val="Footer Char"/>
    <w:basedOn w:val="DefaultParagraphFont"/>
    <w:link w:val="Footer"/>
    <w:uiPriority w:val="99"/>
    <w:rsid w:val="00136502"/>
    <w:rPr>
      <w:kern w:val="14"/>
    </w:rPr>
  </w:style>
  <w:style w:type="character" w:styleId="Hyperlink">
    <w:name w:val="Hyperlink"/>
    <w:uiPriority w:val="99"/>
    <w:unhideWhenUsed/>
    <w:rsid w:val="00FD5BDF"/>
    <w:rPr>
      <w:color w:val="0563C1"/>
      <w:u w:val="single"/>
    </w:rPr>
  </w:style>
  <w:style w:type="character" w:styleId="UnresolvedMention">
    <w:name w:val="Unresolved Mention"/>
    <w:basedOn w:val="DefaultParagraphFont"/>
    <w:uiPriority w:val="99"/>
    <w:semiHidden/>
    <w:unhideWhenUsed/>
    <w:rsid w:val="00FD5BDF"/>
    <w:rPr>
      <w:color w:val="605E5C"/>
      <w:shd w:val="clear" w:color="auto" w:fill="E1DFDD"/>
    </w:rPr>
  </w:style>
  <w:style w:type="paragraph" w:styleId="BodyText">
    <w:name w:val="Body Text"/>
    <w:basedOn w:val="Normal"/>
    <w:link w:val="BodyTextChar"/>
    <w:uiPriority w:val="99"/>
    <w:semiHidden/>
    <w:unhideWhenUsed/>
    <w:rsid w:val="00960857"/>
    <w:pPr>
      <w:spacing w:after="120"/>
    </w:pPr>
  </w:style>
  <w:style w:type="character" w:customStyle="1" w:styleId="BodyTextChar">
    <w:name w:val="Body Text Char"/>
    <w:basedOn w:val="DefaultParagraphFont"/>
    <w:link w:val="BodyText"/>
    <w:uiPriority w:val="99"/>
    <w:semiHidden/>
    <w:rsid w:val="00960857"/>
    <w:rPr>
      <w:kern w:val="14"/>
    </w:rPr>
  </w:style>
  <w:style w:type="paragraph" w:styleId="ListParagraph">
    <w:name w:val="List Paragraph"/>
    <w:basedOn w:val="Normal"/>
    <w:uiPriority w:val="34"/>
    <w:qFormat/>
    <w:rsid w:val="00036678"/>
    <w:pPr>
      <w:suppressAutoHyphens w:val="0"/>
      <w:overflowPunct w:val="0"/>
      <w:autoSpaceDE w:val="0"/>
      <w:autoSpaceDN w:val="0"/>
      <w:adjustRightInd w:val="0"/>
      <w:ind w:left="720"/>
      <w:contextualSpacing/>
      <w:jc w:val="left"/>
      <w:textAlignment w:val="baseline"/>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7D2D5713C0E4387887C260ED4F6BD" ma:contentTypeVersion="16" ma:contentTypeDescription="Create a new document." ma:contentTypeScope="" ma:versionID="3bcb9cfdcecb1d0536cbaa5543b526d8">
  <xsd:schema xmlns:xsd="http://www.w3.org/2001/XMLSchema" xmlns:xs="http://www.w3.org/2001/XMLSchema" xmlns:p="http://schemas.microsoft.com/office/2006/metadata/properties" xmlns:ns3="c1a38adb-36f3-4044-a176-95765f5dfdc3" xmlns:ns4="6e3f81ab-dbb3-46fb-860b-2fe5270236e8" targetNamespace="http://schemas.microsoft.com/office/2006/metadata/properties" ma:root="true" ma:fieldsID="90dd7ab55d897706ed6fb597b642aa8b" ns3:_="" ns4:_="">
    <xsd:import namespace="c1a38adb-36f3-4044-a176-95765f5dfdc3"/>
    <xsd:import namespace="6e3f81ab-dbb3-46fb-860b-2fe5270236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8adb-36f3-4044-a176-95765f5dfd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3f81ab-dbb3-46fb-860b-2fe5270236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e3f81ab-dbb3-46fb-860b-2fe5270236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2E6CF-E48F-46EE-AD3F-459FF17EB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8adb-36f3-4044-a176-95765f5dfdc3"/>
    <ds:schemaRef ds:uri="6e3f81ab-dbb3-46fb-860b-2fe527023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071EF-FB57-4F86-AA94-86CB751E8246}">
  <ds:schemaRefs>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c1a38adb-36f3-4044-a176-95765f5dfdc3"/>
    <ds:schemaRef ds:uri="http://schemas.microsoft.com/office/infopath/2007/PartnerControls"/>
    <ds:schemaRef ds:uri="6e3f81ab-dbb3-46fb-860b-2fe5270236e8"/>
    <ds:schemaRef ds:uri="http://schemas.microsoft.com/office/2006/metadata/properties"/>
  </ds:schemaRefs>
</ds:datastoreItem>
</file>

<file path=customXml/itemProps3.xml><?xml version="1.0" encoding="utf-8"?>
<ds:datastoreItem xmlns:ds="http://schemas.openxmlformats.org/officeDocument/2006/customXml" ds:itemID="{CDCA3108-526D-46CF-BA32-4A4896B40C9D}">
  <ds:schemaRefs>
    <ds:schemaRef ds:uri="http://schemas.microsoft.com/sharepoint/v3/contenttype/forms"/>
  </ds:schemaRefs>
</ds:datastoreItem>
</file>

<file path=customXml/itemProps4.xml><?xml version="1.0" encoding="utf-8"?>
<ds:datastoreItem xmlns:ds="http://schemas.openxmlformats.org/officeDocument/2006/customXml" ds:itemID="{B63485D5-C387-4D9E-B88C-82F80A28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3396</Words>
  <Characters>20754</Characters>
  <Application>Microsoft Office Word</Application>
  <DocSecurity>0</DocSecurity>
  <Lines>943</Lines>
  <Paragraphs>710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Put Paper Title Here</vt:lpstr>
      <vt:lpstr>Put Paper Title Here</vt:lpstr>
    </vt:vector>
  </TitlesOfParts>
  <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creator>INSPI</dc:creator>
  <cp:lastModifiedBy>Tariq Abdalhamed Abdalmuty Alabdulah</cp:lastModifiedBy>
  <cp:revision>4</cp:revision>
  <cp:lastPrinted>2023-09-30T17:54:00Z</cp:lastPrinted>
  <dcterms:created xsi:type="dcterms:W3CDTF">2023-09-30T17:55:00Z</dcterms:created>
  <dcterms:modified xsi:type="dcterms:W3CDTF">2023-09-30T18:04:00Z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0x0101005DB7D2D5713C0E4387887C260ED4F6BD</vt:lpwstr>
  </property>
  <property fmtid="{D5CDD505-2E9C-101B-9397-08002B2CF9AE}" pid="3" name="GrammarlyDocumentId">
    <vt:lpwstr>9d5f1d4d23e055efd8d6f7a80f49821ed31fe5da8bb4c3c4eb8570269f91c368</vt:lpwstr>
  </property>
</Properties>
</file>